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62" w:rsidRPr="00973657" w:rsidRDefault="00E85D62" w:rsidP="00E85D62">
      <w:pPr>
        <w:jc w:val="center"/>
        <w:rPr>
          <w:b/>
          <w:sz w:val="40"/>
          <w:szCs w:val="40"/>
        </w:rPr>
      </w:pPr>
      <w:r w:rsidRPr="00973657">
        <w:rPr>
          <w:b/>
          <w:sz w:val="40"/>
          <w:szCs w:val="40"/>
        </w:rPr>
        <w:t>PARVULARIAS</w:t>
      </w:r>
    </w:p>
    <w:p w:rsidR="00E85D62" w:rsidRPr="009D68B6" w:rsidRDefault="00D159B0" w:rsidP="00E85D62">
      <w:pPr>
        <w:jc w:val="center"/>
        <w:rPr>
          <w:b/>
          <w:sz w:val="36"/>
          <w:szCs w:val="32"/>
        </w:rPr>
      </w:pPr>
      <w:r>
        <w:rPr>
          <w:b/>
          <w:sz w:val="36"/>
          <w:szCs w:val="32"/>
        </w:rPr>
        <w:t xml:space="preserve">PREGUNTAS PARA  </w:t>
      </w:r>
      <w:r w:rsidR="00871543">
        <w:rPr>
          <w:b/>
          <w:sz w:val="36"/>
          <w:szCs w:val="32"/>
        </w:rPr>
        <w:t xml:space="preserve">EL NIVEL INICIAL </w:t>
      </w:r>
      <w:r>
        <w:rPr>
          <w:b/>
          <w:sz w:val="36"/>
          <w:szCs w:val="32"/>
        </w:rPr>
        <w:t>Y PRIMER AÑO DE EDUC</w:t>
      </w:r>
      <w:r w:rsidR="00E85D62" w:rsidRPr="009D68B6">
        <w:rPr>
          <w:b/>
          <w:sz w:val="36"/>
          <w:szCs w:val="32"/>
        </w:rPr>
        <w:t>A</w:t>
      </w:r>
      <w:r>
        <w:rPr>
          <w:b/>
          <w:sz w:val="36"/>
          <w:szCs w:val="32"/>
        </w:rPr>
        <w:t>C</w:t>
      </w:r>
      <w:r w:rsidR="00E85D62" w:rsidRPr="009D68B6">
        <w:rPr>
          <w:b/>
          <w:sz w:val="36"/>
          <w:szCs w:val="32"/>
        </w:rPr>
        <w:t>IÓN GENERAL BÁSICA.</w:t>
      </w:r>
    </w:p>
    <w:p w:rsidR="00E85D62" w:rsidRPr="00973657" w:rsidRDefault="00E85D62" w:rsidP="00E85D62">
      <w:pPr>
        <w:spacing w:after="0" w:line="360" w:lineRule="auto"/>
        <w:rPr>
          <w:b/>
        </w:rPr>
      </w:pPr>
      <w:r w:rsidRPr="00973657">
        <w:rPr>
          <w:b/>
        </w:rPr>
        <w:t>1.- EN EL AULA EL MAESTRO DEBE ALIMENTAR EL ESPÍRITU CREATIVO:</w:t>
      </w:r>
    </w:p>
    <w:p w:rsidR="00E85D62" w:rsidRDefault="00E85D62" w:rsidP="00497E82">
      <w:pPr>
        <w:tabs>
          <w:tab w:val="left" w:pos="5250"/>
        </w:tabs>
        <w:spacing w:after="0" w:line="360" w:lineRule="auto"/>
      </w:pPr>
      <w:r>
        <w:t>A.- Supervisando el trabajo del niño.</w:t>
      </w:r>
      <w:r w:rsidR="00497E82">
        <w:tab/>
      </w:r>
    </w:p>
    <w:p w:rsidR="00E85D62" w:rsidRDefault="00E85D62" w:rsidP="00E85D62">
      <w:pPr>
        <w:spacing w:after="0" w:line="360" w:lineRule="auto"/>
      </w:pPr>
      <w:r w:rsidRPr="00454E1D">
        <w:rPr>
          <w:highlight w:val="yellow"/>
        </w:rPr>
        <w:t>B.- Proporcionando espacios para crear.</w:t>
      </w:r>
    </w:p>
    <w:p w:rsidR="00E85D62" w:rsidRDefault="00E85D62" w:rsidP="00E85D62">
      <w:pPr>
        <w:spacing w:after="0" w:line="360" w:lineRule="auto"/>
      </w:pPr>
      <w:r>
        <w:t>C.- Premiando el trabajo individual.</w:t>
      </w:r>
    </w:p>
    <w:p w:rsidR="00E85D62" w:rsidRDefault="00E85D62" w:rsidP="00E85D62">
      <w:pPr>
        <w:spacing w:after="0" w:line="360" w:lineRule="auto"/>
      </w:pPr>
      <w:r>
        <w:t>D.-Entregando modelos a seguir.</w:t>
      </w:r>
    </w:p>
    <w:p w:rsidR="00E85D62" w:rsidRPr="00973657" w:rsidRDefault="00E85D62" w:rsidP="00E85D62">
      <w:pPr>
        <w:spacing w:after="0" w:line="360" w:lineRule="auto"/>
        <w:rPr>
          <w:b/>
        </w:rPr>
      </w:pPr>
      <w:r w:rsidRPr="00973657">
        <w:rPr>
          <w:b/>
        </w:rPr>
        <w:t>2.- LAS RESPUESTAS PRIMITIVAS INVOLUNTARIAS, IMPORTANTES PARA LA SUPERVIVENCIA DEL SUJETO LLEVAN EL NOMBRE DE:</w:t>
      </w:r>
    </w:p>
    <w:p w:rsidR="00E85D62" w:rsidRDefault="00E85D62" w:rsidP="00E85D62">
      <w:pPr>
        <w:spacing w:after="0" w:line="360" w:lineRule="auto"/>
      </w:pPr>
      <w:proofErr w:type="gramStart"/>
      <w:r>
        <w:t>A.- Habilidades motriz</w:t>
      </w:r>
      <w:proofErr w:type="gramEnd"/>
      <w:r>
        <w:t>.</w:t>
      </w:r>
    </w:p>
    <w:p w:rsidR="00E85D62" w:rsidRDefault="00E85D62" w:rsidP="00E85D62">
      <w:pPr>
        <w:spacing w:after="0" w:line="360" w:lineRule="auto"/>
      </w:pPr>
      <w:r>
        <w:t>B.- Emoción.</w:t>
      </w:r>
    </w:p>
    <w:p w:rsidR="00E85D62" w:rsidRDefault="00E85D62" w:rsidP="00E85D62">
      <w:pPr>
        <w:spacing w:after="0" w:line="360" w:lineRule="auto"/>
      </w:pPr>
      <w:r>
        <w:t>C.- Movimiento.</w:t>
      </w:r>
    </w:p>
    <w:p w:rsidR="00E85D62" w:rsidRDefault="00E85D62" w:rsidP="00E85D62">
      <w:pPr>
        <w:spacing w:after="0" w:line="360" w:lineRule="auto"/>
      </w:pPr>
      <w:r w:rsidRPr="00955E21">
        <w:rPr>
          <w:highlight w:val="yellow"/>
        </w:rPr>
        <w:t>D.-Reflejo.</w:t>
      </w:r>
    </w:p>
    <w:p w:rsidR="00E85D62" w:rsidRPr="00973657" w:rsidRDefault="00E85D62" w:rsidP="00E85D62">
      <w:pPr>
        <w:rPr>
          <w:b/>
        </w:rPr>
      </w:pPr>
      <w:r w:rsidRPr="00973657">
        <w:rPr>
          <w:b/>
        </w:rPr>
        <w:t>3.-  LA ETAPA DEL DESARROLLO COGNOSCITIVO PROPUESTA POR PIAGET EN LA QUE EL NIÑO APRENDE A USAR SÍMBOLOS, PALABRAS Y NÚMEROS PARA REPRESENTAR ASPECTOS DEL MUNDO, SE DENOMINA:</w:t>
      </w:r>
    </w:p>
    <w:p w:rsidR="00E85D62" w:rsidRDefault="00E85D62" w:rsidP="00E85D62">
      <w:pPr>
        <w:spacing w:after="0" w:line="360" w:lineRule="auto"/>
      </w:pPr>
      <w:r>
        <w:t xml:space="preserve">A.- </w:t>
      </w:r>
      <w:proofErr w:type="spellStart"/>
      <w:r>
        <w:t>Sensoriomotora</w:t>
      </w:r>
      <w:proofErr w:type="spellEnd"/>
      <w:r>
        <w:t>.</w:t>
      </w:r>
    </w:p>
    <w:p w:rsidR="00E85D62" w:rsidRDefault="00E85D62" w:rsidP="00E85D62">
      <w:pPr>
        <w:spacing w:after="0" w:line="360" w:lineRule="auto"/>
      </w:pPr>
      <w:r w:rsidRPr="00454E1D">
        <w:rPr>
          <w:highlight w:val="yellow"/>
        </w:rPr>
        <w:t xml:space="preserve">B.-  Pensamiento </w:t>
      </w:r>
      <w:proofErr w:type="spellStart"/>
      <w:r w:rsidRPr="00454E1D">
        <w:rPr>
          <w:highlight w:val="yellow"/>
        </w:rPr>
        <w:t>preoperacional</w:t>
      </w:r>
      <w:proofErr w:type="spellEnd"/>
      <w:r w:rsidRPr="00454E1D">
        <w:rPr>
          <w:highlight w:val="yellow"/>
        </w:rPr>
        <w:t>.</w:t>
      </w:r>
      <w:r>
        <w:t xml:space="preserve"> </w:t>
      </w:r>
    </w:p>
    <w:p w:rsidR="00E85D62" w:rsidRDefault="00E85D62" w:rsidP="00E85D62">
      <w:pPr>
        <w:spacing w:after="0" w:line="360" w:lineRule="auto"/>
      </w:pPr>
      <w:r>
        <w:t>C.- Pensamiento concreto.</w:t>
      </w:r>
    </w:p>
    <w:p w:rsidR="00E85D62" w:rsidRDefault="00E85D62" w:rsidP="00E85D62">
      <w:pPr>
        <w:spacing w:after="0" w:line="360" w:lineRule="auto"/>
      </w:pPr>
      <w:r>
        <w:t>D.- Pensamiento Formal.</w:t>
      </w:r>
    </w:p>
    <w:p w:rsidR="00E85D62" w:rsidRPr="00973657" w:rsidRDefault="00E85D62" w:rsidP="00E85D62">
      <w:pPr>
        <w:spacing w:after="0" w:line="360" w:lineRule="auto"/>
        <w:rPr>
          <w:b/>
        </w:rPr>
      </w:pPr>
      <w:r w:rsidRPr="00973657">
        <w:rPr>
          <w:b/>
        </w:rPr>
        <w:t>4.- EL DIBUJO QUE DEBE TENER UNA MINUCIOSA OBSERVACIÓN Y DEBE SER GUIADO EN UN PRINCIPIO ES:</w:t>
      </w:r>
    </w:p>
    <w:p w:rsidR="00E85D62" w:rsidRDefault="00E85D62" w:rsidP="00E85D62">
      <w:pPr>
        <w:spacing w:after="0" w:line="360" w:lineRule="auto"/>
      </w:pPr>
      <w:r>
        <w:t>A.- El ilustrativo.</w:t>
      </w:r>
    </w:p>
    <w:p w:rsidR="00E85D62" w:rsidRDefault="00E85D62" w:rsidP="00E85D62">
      <w:pPr>
        <w:spacing w:after="0" w:line="360" w:lineRule="auto"/>
      </w:pPr>
      <w:r>
        <w:t>B.- El de memoria.</w:t>
      </w:r>
    </w:p>
    <w:p w:rsidR="00E85D62" w:rsidRDefault="00E85D62" w:rsidP="00E85D62">
      <w:pPr>
        <w:spacing w:after="0" w:line="360" w:lineRule="auto"/>
      </w:pPr>
      <w:r w:rsidRPr="0007712D">
        <w:rPr>
          <w:highlight w:val="yellow"/>
        </w:rPr>
        <w:t>C.- El natural.</w:t>
      </w:r>
    </w:p>
    <w:p w:rsidR="00E85D62" w:rsidRPr="00973657" w:rsidRDefault="00E85D62" w:rsidP="00E85D62">
      <w:pPr>
        <w:spacing w:after="0" w:line="360" w:lineRule="auto"/>
        <w:rPr>
          <w:b/>
        </w:rPr>
      </w:pPr>
      <w:r w:rsidRPr="00973657">
        <w:rPr>
          <w:b/>
        </w:rPr>
        <w:t>5.-  LAS HABILIDADES MOTRICES FINAS IMPLICAN PEQUEÑOS MOVIMIENTOS DE:</w:t>
      </w:r>
    </w:p>
    <w:p w:rsidR="00E85D62" w:rsidRDefault="00E85D62" w:rsidP="00E85D62">
      <w:pPr>
        <w:spacing w:after="0" w:line="360" w:lineRule="auto"/>
      </w:pPr>
      <w:r>
        <w:t>A.- Piernas y pies.</w:t>
      </w:r>
    </w:p>
    <w:p w:rsidR="00E85D62" w:rsidRDefault="00E85D62" w:rsidP="00E85D62">
      <w:pPr>
        <w:spacing w:after="0" w:line="360" w:lineRule="auto"/>
      </w:pPr>
      <w:r>
        <w:t>B.- Tronco.</w:t>
      </w:r>
    </w:p>
    <w:p w:rsidR="00E85D62" w:rsidRDefault="00E85D62" w:rsidP="00E85D62">
      <w:pPr>
        <w:spacing w:after="0" w:line="360" w:lineRule="auto"/>
      </w:pPr>
      <w:r w:rsidRPr="00AA5876">
        <w:rPr>
          <w:highlight w:val="yellow"/>
        </w:rPr>
        <w:t>C.- Dedos y manos.</w:t>
      </w:r>
    </w:p>
    <w:p w:rsidR="00E85D62" w:rsidRDefault="00E85D62" w:rsidP="00E85D62">
      <w:pPr>
        <w:spacing w:after="0" w:line="360" w:lineRule="auto"/>
      </w:pPr>
      <w:r>
        <w:lastRenderedPageBreak/>
        <w:t>D.-Cabeza.</w:t>
      </w:r>
    </w:p>
    <w:p w:rsidR="00E85D62" w:rsidRDefault="00E85D62" w:rsidP="00E85D62">
      <w:pPr>
        <w:spacing w:after="0" w:line="360" w:lineRule="auto"/>
      </w:pPr>
    </w:p>
    <w:p w:rsidR="00E85D62" w:rsidRPr="00973657" w:rsidRDefault="00E85D62" w:rsidP="00E85D62">
      <w:pPr>
        <w:spacing w:after="0" w:line="360" w:lineRule="auto"/>
        <w:rPr>
          <w:b/>
        </w:rPr>
      </w:pPr>
      <w:r w:rsidRPr="00973657">
        <w:rPr>
          <w:b/>
        </w:rPr>
        <w:t>6.- CADA NIÑO ADQUIERE LAS HABILIDADES LECTO- ESCRITURA A UN RITMO:</w:t>
      </w:r>
    </w:p>
    <w:p w:rsidR="00E85D62" w:rsidRDefault="00E85D62" w:rsidP="00E85D62">
      <w:pPr>
        <w:spacing w:after="0" w:line="360" w:lineRule="auto"/>
      </w:pPr>
      <w:r>
        <w:t>A.- Pausado.</w:t>
      </w:r>
    </w:p>
    <w:p w:rsidR="00E85D62" w:rsidRDefault="00E85D62" w:rsidP="00E85D62">
      <w:pPr>
        <w:spacing w:after="0" w:line="360" w:lineRule="auto"/>
      </w:pPr>
      <w:r>
        <w:t>B.- Apresurado.</w:t>
      </w:r>
    </w:p>
    <w:p w:rsidR="00E85D62" w:rsidRDefault="00E85D62" w:rsidP="00E85D62">
      <w:pPr>
        <w:spacing w:after="0" w:line="360" w:lineRule="auto"/>
      </w:pPr>
      <w:r>
        <w:t>C.- Acompasado.</w:t>
      </w:r>
    </w:p>
    <w:p w:rsidR="00E85D62" w:rsidRDefault="00E85D62" w:rsidP="00E85D62">
      <w:pPr>
        <w:spacing w:after="0" w:line="360" w:lineRule="auto"/>
      </w:pPr>
      <w:r w:rsidRPr="00454E1D">
        <w:rPr>
          <w:highlight w:val="yellow"/>
        </w:rPr>
        <w:t>D.- Propio.</w:t>
      </w:r>
    </w:p>
    <w:p w:rsidR="00E85D62" w:rsidRPr="00973657" w:rsidRDefault="00E85D62" w:rsidP="00E85D62">
      <w:pPr>
        <w:spacing w:after="0" w:line="360" w:lineRule="auto"/>
        <w:rPr>
          <w:b/>
        </w:rPr>
      </w:pPr>
      <w:r w:rsidRPr="00973657">
        <w:rPr>
          <w:b/>
        </w:rPr>
        <w:t>7.- DE ACUERDO CON LA TEORÍA CONDUCTISTA, ESTIMULAR A UN NIÑO MEDIANTE PREMIOS PARA ACRECENTAR LA PROBABILIDAD DE QUE UNA CONDUCTA SE REPITA, ES:</w:t>
      </w:r>
    </w:p>
    <w:p w:rsidR="00E85D62" w:rsidRDefault="00E85D62" w:rsidP="00E85D62">
      <w:pPr>
        <w:spacing w:after="0" w:line="360" w:lineRule="auto"/>
      </w:pPr>
      <w:r w:rsidRPr="008165FC">
        <w:rPr>
          <w:highlight w:val="yellow"/>
        </w:rPr>
        <w:t>A.- Reforzamiento negativo.</w:t>
      </w:r>
    </w:p>
    <w:p w:rsidR="00E85D62" w:rsidRDefault="00E85D62" w:rsidP="00E85D62">
      <w:pPr>
        <w:spacing w:after="0" w:line="360" w:lineRule="auto"/>
      </w:pPr>
      <w:r>
        <w:t>B.- Reforzamiento positivo.</w:t>
      </w:r>
    </w:p>
    <w:p w:rsidR="00E85D62" w:rsidRDefault="00E85D62" w:rsidP="00E85D62">
      <w:pPr>
        <w:spacing w:after="0" w:line="360" w:lineRule="auto"/>
      </w:pPr>
      <w:r>
        <w:t>C.- Elogio.</w:t>
      </w:r>
    </w:p>
    <w:p w:rsidR="00E85D62" w:rsidRDefault="00E85D62" w:rsidP="00E85D62">
      <w:pPr>
        <w:spacing w:after="0" w:line="360" w:lineRule="auto"/>
      </w:pPr>
      <w:r>
        <w:t>D.-Punición.</w:t>
      </w:r>
    </w:p>
    <w:p w:rsidR="00E85D62" w:rsidRPr="00973657" w:rsidRDefault="00E85D62" w:rsidP="00E85D62">
      <w:pPr>
        <w:spacing w:after="0" w:line="360" w:lineRule="auto"/>
        <w:rPr>
          <w:b/>
        </w:rPr>
      </w:pPr>
      <w:r w:rsidRPr="00973657">
        <w:rPr>
          <w:b/>
        </w:rPr>
        <w:t>8.- CUANDO EL NIÑO DE 4 AÑOS DIBUJA UN CUERPO SE LE LLAMA:</w:t>
      </w:r>
    </w:p>
    <w:p w:rsidR="00E85D62" w:rsidRDefault="00E85D62" w:rsidP="00E85D62">
      <w:pPr>
        <w:spacing w:after="0" w:line="360" w:lineRule="auto"/>
      </w:pPr>
      <w:r>
        <w:t>A.- Garabatos.</w:t>
      </w:r>
    </w:p>
    <w:p w:rsidR="00E85D62" w:rsidRDefault="00E85D62" w:rsidP="00E85D62">
      <w:pPr>
        <w:tabs>
          <w:tab w:val="left" w:pos="1828"/>
        </w:tabs>
        <w:spacing w:after="0" w:line="360" w:lineRule="auto"/>
      </w:pPr>
      <w:r w:rsidRPr="00AA5876">
        <w:rPr>
          <w:highlight w:val="yellow"/>
        </w:rPr>
        <w:t>B.- Monigotes.</w:t>
      </w:r>
      <w:r>
        <w:tab/>
      </w:r>
    </w:p>
    <w:p w:rsidR="00E85D62" w:rsidRDefault="00E85D62" w:rsidP="00E85D62">
      <w:pPr>
        <w:spacing w:after="0" w:line="360" w:lineRule="auto"/>
      </w:pPr>
      <w:r>
        <w:t>C.- Siluetas.</w:t>
      </w:r>
    </w:p>
    <w:p w:rsidR="00E85D62" w:rsidRDefault="00E85D62" w:rsidP="00E85D62">
      <w:pPr>
        <w:spacing w:after="0" w:line="360" w:lineRule="auto"/>
      </w:pPr>
      <w:r>
        <w:t>D.-Dibujo perfecto.</w:t>
      </w:r>
    </w:p>
    <w:p w:rsidR="00E85D62" w:rsidRPr="00973657" w:rsidRDefault="00E85D62" w:rsidP="00E85D62">
      <w:pPr>
        <w:spacing w:after="0" w:line="360" w:lineRule="auto"/>
        <w:rPr>
          <w:b/>
        </w:rPr>
      </w:pPr>
      <w:r w:rsidRPr="00973657">
        <w:rPr>
          <w:b/>
        </w:rPr>
        <w:t>9.- LA ACCIÓN DE UN SOCORRISTA EN CASO DE EMERGENCIA ESTÁ VINCULADA BÁSICAMENTE A:</w:t>
      </w:r>
    </w:p>
    <w:p w:rsidR="00E85D62" w:rsidRDefault="00E85D62" w:rsidP="00E85D62">
      <w:pPr>
        <w:spacing w:after="0" w:line="360" w:lineRule="auto"/>
      </w:pPr>
      <w:r>
        <w:t>A.- Comprobar si la víctima sangra.</w:t>
      </w:r>
    </w:p>
    <w:p w:rsidR="00E85D62" w:rsidRDefault="00E85D62" w:rsidP="00E85D62">
      <w:pPr>
        <w:spacing w:after="0" w:line="360" w:lineRule="auto"/>
      </w:pPr>
      <w:r w:rsidRPr="00AA5876">
        <w:rPr>
          <w:highlight w:val="yellow"/>
        </w:rPr>
        <w:t>B.- Hablarle al herido para ver si está conscientes.</w:t>
      </w:r>
    </w:p>
    <w:p w:rsidR="00E85D62" w:rsidRDefault="00E85D62" w:rsidP="00E85D62">
      <w:pPr>
        <w:spacing w:after="0" w:line="360" w:lineRule="auto"/>
      </w:pPr>
      <w:r>
        <w:t>C.- Tomar el pulso.</w:t>
      </w:r>
    </w:p>
    <w:p w:rsidR="00E85D62" w:rsidRDefault="00E85D62" w:rsidP="00E85D62">
      <w:pPr>
        <w:spacing w:after="0" w:line="360" w:lineRule="auto"/>
      </w:pPr>
      <w:r>
        <w:t>D.-Evitar o disminuir el riesgo de complicaciones posteriores al accidente.</w:t>
      </w:r>
    </w:p>
    <w:p w:rsidR="00E85D62" w:rsidRPr="00973657" w:rsidRDefault="00E85D62" w:rsidP="00E85D62">
      <w:pPr>
        <w:spacing w:after="0" w:line="360" w:lineRule="auto"/>
        <w:rPr>
          <w:b/>
        </w:rPr>
      </w:pPr>
      <w:r w:rsidRPr="00973657">
        <w:rPr>
          <w:b/>
        </w:rPr>
        <w:t>10.- CUANDO HABLAMOS DE ENURESIS NOS REFERIMOS A:</w:t>
      </w:r>
    </w:p>
    <w:p w:rsidR="00E85D62" w:rsidRDefault="00E85D62" w:rsidP="00E85D62">
      <w:pPr>
        <w:spacing w:after="0" w:line="360" w:lineRule="auto"/>
      </w:pPr>
      <w:r>
        <w:t>A.- Que come solito.</w:t>
      </w:r>
    </w:p>
    <w:p w:rsidR="00E85D62" w:rsidRDefault="00E85D62" w:rsidP="00E85D62">
      <w:pPr>
        <w:spacing w:after="0" w:line="360" w:lineRule="auto"/>
      </w:pPr>
      <w:r>
        <w:t>B.- Habla correctamente.</w:t>
      </w:r>
    </w:p>
    <w:p w:rsidR="00E85D62" w:rsidRDefault="00E85D62" w:rsidP="00E85D62">
      <w:pPr>
        <w:spacing w:after="0" w:line="360" w:lineRule="auto"/>
      </w:pPr>
      <w:r w:rsidRPr="00AA5876">
        <w:rPr>
          <w:highlight w:val="yellow"/>
        </w:rPr>
        <w:t>C.- No control de esfínteres.</w:t>
      </w:r>
    </w:p>
    <w:p w:rsidR="00E85D62" w:rsidRDefault="00E85D62" w:rsidP="00E85D62">
      <w:pPr>
        <w:spacing w:after="0" w:line="360" w:lineRule="auto"/>
      </w:pPr>
      <w:r>
        <w:t>D.-Control de esfínteres.</w:t>
      </w:r>
    </w:p>
    <w:p w:rsidR="00E85D62" w:rsidRPr="00973657" w:rsidRDefault="00E85D62" w:rsidP="00E85D62">
      <w:pPr>
        <w:spacing w:after="0" w:line="360" w:lineRule="auto"/>
        <w:rPr>
          <w:b/>
        </w:rPr>
      </w:pPr>
      <w:r w:rsidRPr="00973657">
        <w:rPr>
          <w:b/>
        </w:rPr>
        <w:t>11.- LA TÉCNICA QUE CONSISTE EN REALIZAR UN TRABAJO A PARTIR DE OBJETOS RECICLADOS, PAPEL U OTROS MATERIALES QUE PUEDA SER TOMADO DEL ENTORNO ES:</w:t>
      </w:r>
    </w:p>
    <w:p w:rsidR="00E85D62" w:rsidRDefault="00E85D62" w:rsidP="00E85D62">
      <w:pPr>
        <w:spacing w:after="0" w:line="360" w:lineRule="auto"/>
      </w:pPr>
      <w:r>
        <w:t>A.- Vitral.</w:t>
      </w:r>
    </w:p>
    <w:p w:rsidR="00E85D62" w:rsidRDefault="00E85D62" w:rsidP="00E85D62">
      <w:pPr>
        <w:spacing w:after="0" w:line="360" w:lineRule="auto"/>
      </w:pPr>
      <w:r w:rsidRPr="00F33457">
        <w:rPr>
          <w:highlight w:val="yellow"/>
        </w:rPr>
        <w:t>B.- Collage.</w:t>
      </w:r>
    </w:p>
    <w:p w:rsidR="00E85D62" w:rsidRDefault="00E85D62" w:rsidP="00E85D62">
      <w:pPr>
        <w:spacing w:after="0" w:line="360" w:lineRule="auto"/>
      </w:pPr>
      <w:r>
        <w:lastRenderedPageBreak/>
        <w:t>C.- Mosaico.</w:t>
      </w:r>
    </w:p>
    <w:p w:rsidR="00E85D62" w:rsidRDefault="00E85D62" w:rsidP="00E85D62">
      <w:pPr>
        <w:spacing w:after="0" w:line="360" w:lineRule="auto"/>
      </w:pPr>
      <w:r>
        <w:t>D.-Armado.</w:t>
      </w:r>
    </w:p>
    <w:p w:rsidR="00E85D62" w:rsidRPr="00973657" w:rsidRDefault="00E85D62" w:rsidP="00E85D62">
      <w:pPr>
        <w:spacing w:after="0" w:line="360" w:lineRule="auto"/>
        <w:rPr>
          <w:b/>
        </w:rPr>
      </w:pPr>
      <w:r w:rsidRPr="00973657">
        <w:rPr>
          <w:b/>
        </w:rPr>
        <w:t>12.- LA CAPACIDAD DE EXTRAER CONCLUSIONES DE HECHOS VA DE LO GENERAL A LO PARTICULAR Y CONSTIYUYE UN RAZONAMIENTO ES:</w:t>
      </w:r>
    </w:p>
    <w:p w:rsidR="00E85D62" w:rsidRDefault="00E85D62" w:rsidP="00E85D62">
      <w:pPr>
        <w:spacing w:after="0" w:line="360" w:lineRule="auto"/>
      </w:pPr>
      <w:r w:rsidRPr="00F33457">
        <w:rPr>
          <w:highlight w:val="yellow"/>
        </w:rPr>
        <w:t>A.- Deductivo.</w:t>
      </w:r>
    </w:p>
    <w:p w:rsidR="00E85D62" w:rsidRDefault="00E85D62" w:rsidP="00E85D62">
      <w:pPr>
        <w:spacing w:after="0" w:line="360" w:lineRule="auto"/>
      </w:pPr>
      <w:r>
        <w:t>B.- Inductivo.</w:t>
      </w:r>
    </w:p>
    <w:p w:rsidR="00E85D62" w:rsidRDefault="00E85D62" w:rsidP="00E85D62">
      <w:pPr>
        <w:spacing w:after="0" w:line="360" w:lineRule="auto"/>
      </w:pPr>
      <w:r>
        <w:t>C.- Analítico.</w:t>
      </w:r>
    </w:p>
    <w:p w:rsidR="00E85D62" w:rsidRDefault="00E85D62" w:rsidP="00E85D62">
      <w:pPr>
        <w:spacing w:after="0" w:line="360" w:lineRule="auto"/>
      </w:pPr>
      <w:r>
        <w:t>D.-Abstracto.</w:t>
      </w:r>
    </w:p>
    <w:p w:rsidR="00E85D62" w:rsidRPr="00973657" w:rsidRDefault="00E85D62" w:rsidP="00E85D62">
      <w:pPr>
        <w:spacing w:after="0" w:line="360" w:lineRule="auto"/>
        <w:rPr>
          <w:b/>
        </w:rPr>
      </w:pPr>
      <w:r w:rsidRPr="00973657">
        <w:rPr>
          <w:b/>
        </w:rPr>
        <w:t>13.- LA EDAD EN LA QUE EL VOCABULARIO CONTINÚA EXPANDIENDOSE, INCORPORA MORFEMAS GRAMATICALES Y EL NIÑO EMPIEZA ADAPTAR EL HABLA A LOS OYENTES ES:</w:t>
      </w:r>
    </w:p>
    <w:p w:rsidR="00E85D62" w:rsidRDefault="00E85D62" w:rsidP="00E85D62">
      <w:pPr>
        <w:spacing w:after="0" w:line="360" w:lineRule="auto"/>
      </w:pPr>
      <w:r>
        <w:t>A.- 0 a 1 año.</w:t>
      </w:r>
    </w:p>
    <w:p w:rsidR="00E85D62" w:rsidRDefault="00E85D62" w:rsidP="00E85D62">
      <w:pPr>
        <w:spacing w:after="0" w:line="360" w:lineRule="auto"/>
      </w:pPr>
      <w:r>
        <w:t>B.- 1 a 2 años.</w:t>
      </w:r>
    </w:p>
    <w:p w:rsidR="00E85D62" w:rsidRDefault="00E85D62" w:rsidP="00E85D62">
      <w:pPr>
        <w:spacing w:after="0" w:line="360" w:lineRule="auto"/>
      </w:pPr>
      <w:r>
        <w:t>C.- 2 a 3 años.</w:t>
      </w:r>
    </w:p>
    <w:p w:rsidR="00E85D62" w:rsidRDefault="00E85D62" w:rsidP="00E85D62">
      <w:pPr>
        <w:spacing w:after="0" w:line="360" w:lineRule="auto"/>
      </w:pPr>
      <w:r w:rsidRPr="00F33457">
        <w:rPr>
          <w:highlight w:val="yellow"/>
        </w:rPr>
        <w:t>D.- 3 a 5 años.</w:t>
      </w:r>
    </w:p>
    <w:p w:rsidR="00E85D62" w:rsidRPr="00973657" w:rsidRDefault="00E85D62" w:rsidP="00E85D62">
      <w:pPr>
        <w:spacing w:after="0" w:line="360" w:lineRule="auto"/>
        <w:rPr>
          <w:b/>
        </w:rPr>
      </w:pPr>
      <w:r w:rsidRPr="00973657">
        <w:rPr>
          <w:b/>
        </w:rPr>
        <w:t>14.- CUANDO UN NIÑO MUEVE LAS PIERNAS LAS PIERNAS DE FORMA ALTERNADA, TRANSFIRIENDO EL PESO DEL CUERPO DE UN PIÉ AL OTRO, ESTE MOVIMIENTO SE LLAMA:</w:t>
      </w:r>
    </w:p>
    <w:p w:rsidR="00E85D62" w:rsidRDefault="00E85D62" w:rsidP="00E85D62">
      <w:pPr>
        <w:spacing w:after="0" w:line="360" w:lineRule="auto"/>
      </w:pPr>
      <w:r>
        <w:t>A.- Postura.</w:t>
      </w:r>
    </w:p>
    <w:p w:rsidR="00E85D62" w:rsidRDefault="00E85D62" w:rsidP="00E85D62">
      <w:pPr>
        <w:spacing w:after="0" w:line="360" w:lineRule="auto"/>
      </w:pPr>
      <w:r>
        <w:t>B.- Equilibrio.</w:t>
      </w:r>
    </w:p>
    <w:p w:rsidR="00E85D62" w:rsidRDefault="00E85D62" w:rsidP="00E85D62">
      <w:pPr>
        <w:spacing w:after="0" w:line="360" w:lineRule="auto"/>
      </w:pPr>
      <w:r>
        <w:t>C.- Locomoción.</w:t>
      </w:r>
    </w:p>
    <w:p w:rsidR="00E85D62" w:rsidRDefault="00E85D62" w:rsidP="00E85D62">
      <w:pPr>
        <w:spacing w:after="0" w:line="360" w:lineRule="auto"/>
      </w:pPr>
      <w:r w:rsidRPr="00454E1D">
        <w:rPr>
          <w:highlight w:val="yellow"/>
        </w:rPr>
        <w:t>D.-Marcha.</w:t>
      </w:r>
    </w:p>
    <w:p w:rsidR="00E85D62" w:rsidRDefault="00E85D62" w:rsidP="00E85D62">
      <w:pPr>
        <w:spacing w:after="0" w:line="360" w:lineRule="auto"/>
      </w:pPr>
      <w:r>
        <w:t>D.-El digital.</w:t>
      </w:r>
    </w:p>
    <w:p w:rsidR="00E85D62" w:rsidRPr="00973657" w:rsidRDefault="00E85D62" w:rsidP="00E85D62">
      <w:pPr>
        <w:spacing w:after="0" w:line="360" w:lineRule="auto"/>
        <w:rPr>
          <w:b/>
        </w:rPr>
      </w:pPr>
      <w:r w:rsidRPr="00973657">
        <w:rPr>
          <w:b/>
        </w:rPr>
        <w:t>15.- LA REPRESENTACIÓN DEL VOLUMEN DE LOS CUERPOS EN UNA SUPERFICIE BIDIMENCIONAL, SE LOGRA MEDIANTE:</w:t>
      </w:r>
    </w:p>
    <w:p w:rsidR="00E85D62" w:rsidRDefault="00E85D62" w:rsidP="00E85D62">
      <w:pPr>
        <w:spacing w:after="0" w:line="360" w:lineRule="auto"/>
      </w:pPr>
      <w:r>
        <w:t>A.- La imitación de los efectos de luz y sombra.</w:t>
      </w:r>
    </w:p>
    <w:p w:rsidR="00E85D62" w:rsidRDefault="00E85D62" w:rsidP="00E85D62">
      <w:pPr>
        <w:spacing w:after="0" w:line="360" w:lineRule="auto"/>
      </w:pPr>
      <w:r>
        <w:t>B.- La correcta graduación de las luces, sombras y la utilización de la perspectiva.</w:t>
      </w:r>
    </w:p>
    <w:p w:rsidR="00E85D62" w:rsidRDefault="00E85D62" w:rsidP="00E85D62">
      <w:pPr>
        <w:spacing w:after="0" w:line="360" w:lineRule="auto"/>
      </w:pPr>
      <w:r>
        <w:t>C.- La posición de los elementos en el plano.</w:t>
      </w:r>
    </w:p>
    <w:p w:rsidR="00E85D62" w:rsidRDefault="00E85D62" w:rsidP="00E85D62">
      <w:pPr>
        <w:spacing w:after="0" w:line="360" w:lineRule="auto"/>
      </w:pPr>
      <w:r w:rsidRPr="00955E21">
        <w:rPr>
          <w:highlight w:val="yellow"/>
        </w:rPr>
        <w:t>D.-La posición del lápiz sobre el papel.</w:t>
      </w:r>
    </w:p>
    <w:p w:rsidR="00E85D62" w:rsidRPr="00973657" w:rsidRDefault="00E85D62" w:rsidP="00E85D62">
      <w:pPr>
        <w:spacing w:after="0" w:line="360" w:lineRule="auto"/>
        <w:rPr>
          <w:b/>
        </w:rPr>
      </w:pPr>
      <w:r w:rsidRPr="00973657">
        <w:rPr>
          <w:b/>
        </w:rPr>
        <w:t>16.- LOS COLORES QUE NOS HACEN PENSAR EN EL AGUA, EL CIELO, EN CIERTOS ASPECTOS DE LA SERENA NATURALEZA SON LOS:</w:t>
      </w:r>
    </w:p>
    <w:p w:rsidR="00E85D62" w:rsidRDefault="00E85D62" w:rsidP="00E85D62">
      <w:pPr>
        <w:spacing w:after="0" w:line="360" w:lineRule="auto"/>
      </w:pPr>
      <w:r w:rsidRPr="00955E21">
        <w:rPr>
          <w:highlight w:val="yellow"/>
        </w:rPr>
        <w:t>A.- Fríos.</w:t>
      </w:r>
    </w:p>
    <w:p w:rsidR="00E85D62" w:rsidRDefault="00E85D62" w:rsidP="00E85D62">
      <w:pPr>
        <w:spacing w:after="0" w:line="360" w:lineRule="auto"/>
      </w:pPr>
      <w:r>
        <w:t>B.- Complementarios.</w:t>
      </w:r>
    </w:p>
    <w:p w:rsidR="00E85D62" w:rsidRDefault="00E85D62" w:rsidP="00E85D62">
      <w:pPr>
        <w:spacing w:after="0" w:line="360" w:lineRule="auto"/>
      </w:pPr>
      <w:r>
        <w:t xml:space="preserve">C.- </w:t>
      </w:r>
      <w:proofErr w:type="spellStart"/>
      <w:r>
        <w:t>Cádidos</w:t>
      </w:r>
      <w:proofErr w:type="spellEnd"/>
      <w:r>
        <w:t>.</w:t>
      </w:r>
    </w:p>
    <w:p w:rsidR="00E85D62" w:rsidRDefault="00E85D62" w:rsidP="00E85D62">
      <w:pPr>
        <w:spacing w:after="0" w:line="360" w:lineRule="auto"/>
      </w:pPr>
      <w:r>
        <w:lastRenderedPageBreak/>
        <w:t>D.-Segundarios.</w:t>
      </w:r>
    </w:p>
    <w:p w:rsidR="00E85D62" w:rsidRPr="00973657" w:rsidRDefault="00E85D62" w:rsidP="00E85D62">
      <w:pPr>
        <w:spacing w:after="0" w:line="360" w:lineRule="auto"/>
        <w:rPr>
          <w:b/>
        </w:rPr>
      </w:pPr>
      <w:r w:rsidRPr="00973657">
        <w:rPr>
          <w:b/>
        </w:rPr>
        <w:t>17.- LOS CUENTOS INFANTILES PERMITEN UN APRENDIZAJE SIGNIFICATIVO Y POR ELLO PREPARAN AL INFANTE PARA LA:</w:t>
      </w:r>
    </w:p>
    <w:p w:rsidR="00E85D62" w:rsidRDefault="00E85D62" w:rsidP="00E85D62">
      <w:pPr>
        <w:spacing w:after="0" w:line="360" w:lineRule="auto"/>
      </w:pPr>
      <w:r>
        <w:t>A.- Escuela.</w:t>
      </w:r>
    </w:p>
    <w:p w:rsidR="00E85D62" w:rsidRDefault="00E85D62" w:rsidP="00E85D62">
      <w:pPr>
        <w:spacing w:after="0" w:line="360" w:lineRule="auto"/>
      </w:pPr>
      <w:r>
        <w:t>B.- Fantasía.</w:t>
      </w:r>
    </w:p>
    <w:p w:rsidR="00E85D62" w:rsidRDefault="00E85D62" w:rsidP="00E85D62">
      <w:pPr>
        <w:spacing w:after="0" w:line="360" w:lineRule="auto"/>
      </w:pPr>
      <w:r w:rsidRPr="00C32BB3">
        <w:rPr>
          <w:highlight w:val="yellow"/>
        </w:rPr>
        <w:t>C.- Sensibilidad.</w:t>
      </w:r>
    </w:p>
    <w:p w:rsidR="00E85D62" w:rsidRDefault="00E85D62" w:rsidP="00E85D62">
      <w:pPr>
        <w:spacing w:after="0" w:line="360" w:lineRule="auto"/>
      </w:pPr>
      <w:r>
        <w:t>D.- Vida.</w:t>
      </w:r>
    </w:p>
    <w:p w:rsidR="00E85D62" w:rsidRPr="00973657" w:rsidRDefault="00E85D62" w:rsidP="00E85D62">
      <w:pPr>
        <w:spacing w:after="0" w:line="360" w:lineRule="auto"/>
        <w:rPr>
          <w:b/>
        </w:rPr>
      </w:pPr>
      <w:r w:rsidRPr="00973657">
        <w:rPr>
          <w:b/>
        </w:rPr>
        <w:t>18.-  LAS SUSTANCIAS COLORANTES UTILIZADAS EN DIBUJO, PINTURA Y ARTES GRÁFICAS, SE DENOMINAN:</w:t>
      </w:r>
    </w:p>
    <w:p w:rsidR="00E85D62" w:rsidRDefault="00E85D62" w:rsidP="00E85D62">
      <w:pPr>
        <w:spacing w:after="0" w:line="360" w:lineRule="auto"/>
      </w:pPr>
      <w:r>
        <w:t>A.- Colores.</w:t>
      </w:r>
    </w:p>
    <w:p w:rsidR="00E85D62" w:rsidRDefault="00E85D62" w:rsidP="00E85D62">
      <w:pPr>
        <w:spacing w:after="0" w:line="360" w:lineRule="auto"/>
      </w:pPr>
      <w:r>
        <w:t>B.- Pinturas.</w:t>
      </w:r>
    </w:p>
    <w:p w:rsidR="00E85D62" w:rsidRDefault="00E85D62" w:rsidP="00E85D62">
      <w:pPr>
        <w:spacing w:after="0" w:line="360" w:lineRule="auto"/>
      </w:pPr>
      <w:r w:rsidRPr="00C32BB3">
        <w:rPr>
          <w:highlight w:val="yellow"/>
        </w:rPr>
        <w:t>C.- Pigmentos.</w:t>
      </w:r>
    </w:p>
    <w:p w:rsidR="00E85D62" w:rsidRDefault="00E85D62" w:rsidP="00E85D62">
      <w:pPr>
        <w:spacing w:after="0" w:line="360" w:lineRule="auto"/>
      </w:pPr>
      <w:r>
        <w:t>D.-Matriz.</w:t>
      </w:r>
    </w:p>
    <w:p w:rsidR="00E85D62" w:rsidRPr="00973657" w:rsidRDefault="00E85D62" w:rsidP="00E85D62">
      <w:pPr>
        <w:spacing w:after="0" w:line="360" w:lineRule="auto"/>
        <w:rPr>
          <w:b/>
        </w:rPr>
      </w:pPr>
      <w:r w:rsidRPr="00973657">
        <w:rPr>
          <w:b/>
        </w:rPr>
        <w:t>19.- EL PROCEDIMIENTO ADECUADO QUE DEBEMOS SEGUIR EN CASO DE UN ACCIDENTE, PARA ACTUAR CON EFICACIA E IMPEDIR ACTUACIONES NEFASTAS CONSISTE EN:</w:t>
      </w:r>
    </w:p>
    <w:p w:rsidR="00E85D62" w:rsidRDefault="00E85D62" w:rsidP="00E85D62">
      <w:pPr>
        <w:spacing w:after="0" w:line="360" w:lineRule="auto"/>
      </w:pPr>
      <w:r w:rsidRPr="00C32BB3">
        <w:rPr>
          <w:highlight w:val="yellow"/>
        </w:rPr>
        <w:t>A.- Proteger al accidentado, alertar al servicio de emergencia, socorrer.</w:t>
      </w:r>
    </w:p>
    <w:p w:rsidR="00E85D62" w:rsidRDefault="00E85D62" w:rsidP="00E85D62">
      <w:pPr>
        <w:spacing w:after="0" w:line="360" w:lineRule="auto"/>
      </w:pPr>
      <w:r>
        <w:t>B.- Socorrer e ir a buscar ayuda.</w:t>
      </w:r>
    </w:p>
    <w:p w:rsidR="00E85D62" w:rsidRDefault="00E85D62" w:rsidP="00E85D62">
      <w:pPr>
        <w:spacing w:after="0" w:line="360" w:lineRule="auto"/>
      </w:pPr>
      <w:r>
        <w:t xml:space="preserve">C.- Atender a las víctimas y curar las heridas. </w:t>
      </w:r>
    </w:p>
    <w:p w:rsidR="00E85D62" w:rsidRDefault="00E85D62" w:rsidP="00E85D62">
      <w:pPr>
        <w:spacing w:after="0" w:line="360" w:lineRule="auto"/>
      </w:pPr>
      <w:r>
        <w:t>D.-Lamar al servicio de emergencia.</w:t>
      </w:r>
    </w:p>
    <w:p w:rsidR="00E85D62" w:rsidRPr="00973657" w:rsidRDefault="00E85D62" w:rsidP="00E85D62">
      <w:pPr>
        <w:spacing w:after="0" w:line="360" w:lineRule="auto"/>
        <w:rPr>
          <w:b/>
        </w:rPr>
      </w:pPr>
      <w:r w:rsidRPr="00973657">
        <w:rPr>
          <w:b/>
        </w:rPr>
        <w:t xml:space="preserve">20.-  AQUELLOS NIÑOS DINÁMICOS, NERVIOSOS E INCAPACES DE </w:t>
      </w:r>
      <w:proofErr w:type="spellStart"/>
      <w:r w:rsidRPr="00973657">
        <w:rPr>
          <w:b/>
        </w:rPr>
        <w:t>DE</w:t>
      </w:r>
      <w:proofErr w:type="spellEnd"/>
      <w:r w:rsidRPr="00973657">
        <w:rPr>
          <w:b/>
        </w:rPr>
        <w:t xml:space="preserve"> MANTENERSE QUIETOS, ESPECIALMENTE EN SITUACIONES DÓNDE NECESITAN REDUCIR SU ACTIVIDAD, HABLAN DE FORMA EXCESIVA, RESPONDEN ANTES DE QUE LA OTRA PERSONA TERMINE Y TIENEN DIFICULTAD PARA ESPERAR SU TURNO, SON CONSIDERADOS COMO NIÑOS CON:</w:t>
      </w:r>
    </w:p>
    <w:p w:rsidR="00E85D62" w:rsidRDefault="00E85D62" w:rsidP="00E85D62">
      <w:pPr>
        <w:spacing w:after="0" w:line="360" w:lineRule="auto"/>
      </w:pPr>
      <w:r>
        <w:t xml:space="preserve">A.- </w:t>
      </w:r>
      <w:proofErr w:type="spellStart"/>
      <w:r>
        <w:t>Hiperkinesia</w:t>
      </w:r>
      <w:proofErr w:type="spellEnd"/>
      <w:r>
        <w:t>.</w:t>
      </w:r>
    </w:p>
    <w:p w:rsidR="00E85D62" w:rsidRDefault="00E85D62" w:rsidP="00E85D62">
      <w:pPr>
        <w:spacing w:after="0" w:line="360" w:lineRule="auto"/>
      </w:pPr>
      <w:r>
        <w:t>B.- Impulsividad.</w:t>
      </w:r>
    </w:p>
    <w:p w:rsidR="00E85D62" w:rsidRDefault="00E85D62" w:rsidP="00E85D62">
      <w:pPr>
        <w:spacing w:after="0" w:line="360" w:lineRule="auto"/>
      </w:pPr>
      <w:r w:rsidRPr="003C5A31">
        <w:rPr>
          <w:highlight w:val="yellow"/>
        </w:rPr>
        <w:t>C.- Hiperactividad.</w:t>
      </w:r>
    </w:p>
    <w:p w:rsidR="00E85D62" w:rsidRDefault="00E85D62" w:rsidP="00E85D62">
      <w:pPr>
        <w:spacing w:after="0" w:line="360" w:lineRule="auto"/>
      </w:pPr>
      <w:r>
        <w:t>D.-Déficit de atención.</w:t>
      </w:r>
    </w:p>
    <w:p w:rsidR="00E85D62" w:rsidRPr="00973657" w:rsidRDefault="00E85D62" w:rsidP="00E85D62">
      <w:pPr>
        <w:spacing w:after="0" w:line="360" w:lineRule="auto"/>
        <w:rPr>
          <w:b/>
        </w:rPr>
      </w:pPr>
      <w:r w:rsidRPr="00973657">
        <w:rPr>
          <w:b/>
        </w:rPr>
        <w:t>21.- LA EVOCACIÓN MENTAL DE IMÁGENES SIN NECESIDAD DE QUE EXISTA ESTÍMULO VISUAL SE CONOCE COMO:</w:t>
      </w:r>
    </w:p>
    <w:p w:rsidR="00E85D62" w:rsidRDefault="00E85D62" w:rsidP="00E85D62">
      <w:pPr>
        <w:spacing w:after="0" w:line="360" w:lineRule="auto"/>
      </w:pPr>
      <w:r w:rsidRPr="003C5A31">
        <w:rPr>
          <w:highlight w:val="yellow"/>
        </w:rPr>
        <w:t>A.- Percepción visual.</w:t>
      </w:r>
    </w:p>
    <w:p w:rsidR="00E85D62" w:rsidRDefault="00E85D62" w:rsidP="00E85D62">
      <w:pPr>
        <w:spacing w:after="0" w:line="360" w:lineRule="auto"/>
      </w:pPr>
      <w:r>
        <w:t>B.- Sensorio visual.</w:t>
      </w:r>
    </w:p>
    <w:p w:rsidR="00E85D62" w:rsidRDefault="00E85D62" w:rsidP="00E85D62">
      <w:pPr>
        <w:spacing w:after="0" w:line="360" w:lineRule="auto"/>
      </w:pPr>
      <w:r>
        <w:t>C.- Visualización.</w:t>
      </w:r>
    </w:p>
    <w:p w:rsidR="00E85D62" w:rsidRDefault="00E85D62" w:rsidP="00E85D62">
      <w:pPr>
        <w:spacing w:after="0" w:line="360" w:lineRule="auto"/>
      </w:pPr>
      <w:r>
        <w:lastRenderedPageBreak/>
        <w:t>D.-Identificación.</w:t>
      </w:r>
    </w:p>
    <w:p w:rsidR="00E85D62" w:rsidRPr="00973657" w:rsidRDefault="00E85D62" w:rsidP="00E85D62">
      <w:pPr>
        <w:spacing w:after="0" w:line="360" w:lineRule="auto"/>
        <w:rPr>
          <w:b/>
        </w:rPr>
      </w:pPr>
      <w:r w:rsidRPr="00973657">
        <w:rPr>
          <w:b/>
        </w:rPr>
        <w:t>22.- LA PERSONALIDAD DE LOS NIÑOS ES ESENCIAL Y DEFINITORIA; UNA DE LAS ACTIVIDADES PARA CULTIVARLA ES:</w:t>
      </w:r>
    </w:p>
    <w:p w:rsidR="00E85D62" w:rsidRDefault="00E85D62" w:rsidP="00E85D62">
      <w:pPr>
        <w:spacing w:after="0" w:line="360" w:lineRule="auto"/>
      </w:pPr>
      <w:r w:rsidRPr="003C5A31">
        <w:rPr>
          <w:highlight w:val="yellow"/>
        </w:rPr>
        <w:t>A.- El juego.</w:t>
      </w:r>
    </w:p>
    <w:p w:rsidR="00E85D62" w:rsidRDefault="00E85D62" w:rsidP="00E85D62">
      <w:pPr>
        <w:spacing w:after="0" w:line="360" w:lineRule="auto"/>
      </w:pPr>
      <w:r>
        <w:t>B.- La pintura.</w:t>
      </w:r>
    </w:p>
    <w:p w:rsidR="00E85D62" w:rsidRDefault="00E85D62" w:rsidP="00E85D62">
      <w:pPr>
        <w:spacing w:after="0" w:line="360" w:lineRule="auto"/>
      </w:pPr>
      <w:r>
        <w:t>C.- El arte.</w:t>
      </w:r>
    </w:p>
    <w:p w:rsidR="00E85D62" w:rsidRDefault="00E85D62" w:rsidP="00E85D62">
      <w:pPr>
        <w:spacing w:after="0" w:line="360" w:lineRule="auto"/>
      </w:pPr>
      <w:r>
        <w:t>D.-La recreación.</w:t>
      </w:r>
    </w:p>
    <w:p w:rsidR="00E85D62" w:rsidRPr="00973657" w:rsidRDefault="00E85D62" w:rsidP="00E85D62">
      <w:pPr>
        <w:spacing w:after="0" w:line="360" w:lineRule="auto"/>
        <w:rPr>
          <w:b/>
          <w:sz w:val="20"/>
          <w:szCs w:val="20"/>
        </w:rPr>
      </w:pPr>
      <w:r w:rsidRPr="00973657">
        <w:rPr>
          <w:b/>
          <w:sz w:val="20"/>
          <w:szCs w:val="20"/>
        </w:rPr>
        <w:t>23.- EN UNA INSTITUCIÓN EDUCATIVA, EL COMPORTAMIENTO EN EL QUE ALUMNO SE RIGE POR LAS REGLAS DEL RESPETO HACIA EL PROFESOR Y LOS COMPAÑEROS DEL AULA SE CONOCE COMO:</w:t>
      </w:r>
    </w:p>
    <w:p w:rsidR="00E85D62" w:rsidRDefault="00E85D62" w:rsidP="00E85D62">
      <w:pPr>
        <w:spacing w:after="0" w:line="360" w:lineRule="auto"/>
      </w:pPr>
      <w:r>
        <w:t>A.- Conducta.</w:t>
      </w:r>
    </w:p>
    <w:p w:rsidR="00E85D62" w:rsidRDefault="00E85D62" w:rsidP="00E85D62">
      <w:pPr>
        <w:spacing w:after="0" w:line="360" w:lineRule="auto"/>
      </w:pPr>
      <w:r>
        <w:t>B.- Obediencia.</w:t>
      </w:r>
    </w:p>
    <w:p w:rsidR="00E85D62" w:rsidRDefault="00E85D62" w:rsidP="00E85D62">
      <w:pPr>
        <w:spacing w:after="0" w:line="360" w:lineRule="auto"/>
      </w:pPr>
      <w:r w:rsidRPr="00AA06F9">
        <w:rPr>
          <w:highlight w:val="yellow"/>
        </w:rPr>
        <w:t>C.- Disciplina.</w:t>
      </w:r>
    </w:p>
    <w:p w:rsidR="00E85D62" w:rsidRDefault="00E85D62" w:rsidP="00E85D62">
      <w:pPr>
        <w:spacing w:after="0" w:line="360" w:lineRule="auto"/>
      </w:pPr>
      <w:r>
        <w:t>D.-Comportamiento.</w:t>
      </w:r>
    </w:p>
    <w:p w:rsidR="00E85D62" w:rsidRPr="00973657" w:rsidRDefault="00E85D62" w:rsidP="00E85D62">
      <w:pPr>
        <w:spacing w:after="0" w:line="360" w:lineRule="auto"/>
        <w:rPr>
          <w:b/>
        </w:rPr>
      </w:pPr>
      <w:r w:rsidRPr="00973657">
        <w:rPr>
          <w:b/>
        </w:rPr>
        <w:t>24.- EL COLOR SE DERIVA:</w:t>
      </w:r>
    </w:p>
    <w:p w:rsidR="00E85D62" w:rsidRDefault="00E85D62" w:rsidP="00E85D62">
      <w:pPr>
        <w:spacing w:after="0" w:line="360" w:lineRule="auto"/>
      </w:pPr>
      <w:r>
        <w:t>A.- De la unión de los colores primarios.</w:t>
      </w:r>
    </w:p>
    <w:p w:rsidR="00E85D62" w:rsidRDefault="00E85D62" w:rsidP="00E85D62">
      <w:pPr>
        <w:spacing w:after="0" w:line="360" w:lineRule="auto"/>
      </w:pPr>
      <w:r>
        <w:t>B.- Del medio ambiente.</w:t>
      </w:r>
    </w:p>
    <w:p w:rsidR="00E85D62" w:rsidRDefault="00E85D62" w:rsidP="00E85D62">
      <w:pPr>
        <w:spacing w:after="0" w:line="360" w:lineRule="auto"/>
      </w:pPr>
      <w:r w:rsidRPr="00AA06F9">
        <w:rPr>
          <w:highlight w:val="yellow"/>
        </w:rPr>
        <w:t>C.- De la descomposición de la Luz blanca.</w:t>
      </w:r>
    </w:p>
    <w:p w:rsidR="00E85D62" w:rsidRDefault="00E85D62" w:rsidP="00E85D62">
      <w:pPr>
        <w:spacing w:after="0" w:line="360" w:lineRule="auto"/>
      </w:pPr>
      <w:r>
        <w:t>D.-De la luz que lo refleja.</w:t>
      </w:r>
    </w:p>
    <w:p w:rsidR="00E85D62" w:rsidRPr="00973657" w:rsidRDefault="00E85D62" w:rsidP="00E85D62">
      <w:pPr>
        <w:spacing w:after="0" w:line="360" w:lineRule="auto"/>
        <w:rPr>
          <w:b/>
        </w:rPr>
      </w:pPr>
      <w:r w:rsidRPr="00973657">
        <w:rPr>
          <w:b/>
        </w:rPr>
        <w:t>25.- CUANDO SE REPITE COMPULSIVAMENTE LAS PALABRAS, HABLAMOS DE:</w:t>
      </w:r>
    </w:p>
    <w:p w:rsidR="00E85D62" w:rsidRDefault="00E85D62" w:rsidP="00E85D62">
      <w:pPr>
        <w:spacing w:after="0" w:line="360" w:lineRule="auto"/>
      </w:pPr>
      <w:r>
        <w:t>A.- Jerga.</w:t>
      </w:r>
    </w:p>
    <w:p w:rsidR="00E85D62" w:rsidRDefault="00E85D62" w:rsidP="00E85D62">
      <w:pPr>
        <w:spacing w:after="0" w:line="360" w:lineRule="auto"/>
      </w:pPr>
      <w:r>
        <w:t xml:space="preserve">B.- </w:t>
      </w:r>
      <w:proofErr w:type="spellStart"/>
      <w:r>
        <w:t>Disprosodia</w:t>
      </w:r>
      <w:proofErr w:type="spellEnd"/>
      <w:r>
        <w:t>.</w:t>
      </w:r>
    </w:p>
    <w:p w:rsidR="00E85D62" w:rsidRDefault="00E85D62" w:rsidP="00E85D62">
      <w:pPr>
        <w:spacing w:after="0" w:line="360" w:lineRule="auto"/>
      </w:pPr>
      <w:r w:rsidRPr="00AA06F9">
        <w:rPr>
          <w:highlight w:val="yellow"/>
        </w:rPr>
        <w:t>C.- Ecolalias.</w:t>
      </w:r>
    </w:p>
    <w:p w:rsidR="00E85D62" w:rsidRDefault="00E85D62" w:rsidP="00E85D62">
      <w:pPr>
        <w:spacing w:after="0" w:line="360" w:lineRule="auto"/>
      </w:pPr>
      <w:r>
        <w:t>D.-Dislalia.</w:t>
      </w:r>
    </w:p>
    <w:p w:rsidR="00E85D62" w:rsidRPr="00973657" w:rsidRDefault="00E85D62" w:rsidP="00E85D62">
      <w:pPr>
        <w:spacing w:after="0" w:line="360" w:lineRule="auto"/>
        <w:rPr>
          <w:b/>
        </w:rPr>
      </w:pPr>
      <w:r w:rsidRPr="00973657">
        <w:rPr>
          <w:b/>
        </w:rPr>
        <w:t>26.- SEGÚN AUSUBEL, EL FACTOR PERSONAL QUE INFLUYE EN EL APRENDIZAJE, EN EL QUE SE LOGRA MEJORES RESULTADOS SI SE CONOCE QUE SE VA APRENDER, ORGANIZANDO TANTO EL MEDIO EXTERNO COMO LAS FACULTADES DEL INDIVIDUO PARA ESTA TAREA, ES:</w:t>
      </w:r>
    </w:p>
    <w:p w:rsidR="00E85D62" w:rsidRDefault="00E85D62" w:rsidP="00E85D62">
      <w:pPr>
        <w:spacing w:after="0" w:line="360" w:lineRule="auto"/>
      </w:pPr>
      <w:r>
        <w:t>A.- Edad para el aprendizaje.</w:t>
      </w:r>
    </w:p>
    <w:p w:rsidR="00E85D62" w:rsidRDefault="00E85D62" w:rsidP="00497E82">
      <w:pPr>
        <w:tabs>
          <w:tab w:val="left" w:pos="6090"/>
        </w:tabs>
        <w:spacing w:after="0" w:line="360" w:lineRule="auto"/>
      </w:pPr>
      <w:r>
        <w:t>B.- Disposición para el aprendizaje.</w:t>
      </w:r>
      <w:r w:rsidR="00497E82">
        <w:tab/>
      </w:r>
    </w:p>
    <w:p w:rsidR="00E85D62" w:rsidRDefault="00E85D62" w:rsidP="00E85D62">
      <w:pPr>
        <w:spacing w:after="0" w:line="360" w:lineRule="auto"/>
      </w:pPr>
      <w:r w:rsidRPr="00AA06F9">
        <w:rPr>
          <w:highlight w:val="yellow"/>
        </w:rPr>
        <w:t>C.- Motivación para aprender.</w:t>
      </w:r>
      <w:r>
        <w:t xml:space="preserve"> </w:t>
      </w:r>
    </w:p>
    <w:p w:rsidR="00E85D62" w:rsidRDefault="00E85D62" w:rsidP="00E85D62">
      <w:pPr>
        <w:tabs>
          <w:tab w:val="center" w:pos="4419"/>
        </w:tabs>
        <w:spacing w:after="0" w:line="360" w:lineRule="auto"/>
      </w:pPr>
      <w:r>
        <w:t>D.-Metas y objetivos de aprendizaje.</w:t>
      </w:r>
      <w:r>
        <w:tab/>
      </w:r>
    </w:p>
    <w:p w:rsidR="00E85D62" w:rsidRPr="00973657" w:rsidRDefault="00E85D62" w:rsidP="00E85D62">
      <w:pPr>
        <w:spacing w:after="0" w:line="360" w:lineRule="auto"/>
        <w:rPr>
          <w:b/>
        </w:rPr>
      </w:pPr>
      <w:r w:rsidRPr="00973657">
        <w:rPr>
          <w:b/>
        </w:rPr>
        <w:t>27.- LOS RINCONES DE LECTURA ENRIQUECEN:</w:t>
      </w:r>
    </w:p>
    <w:p w:rsidR="00E85D62" w:rsidRDefault="00E85D62" w:rsidP="00E85D62">
      <w:pPr>
        <w:spacing w:after="0" w:line="360" w:lineRule="auto"/>
      </w:pPr>
      <w:r w:rsidRPr="00112472">
        <w:rPr>
          <w:highlight w:val="yellow"/>
        </w:rPr>
        <w:t>A.- El intelecto.</w:t>
      </w:r>
    </w:p>
    <w:p w:rsidR="00E85D62" w:rsidRDefault="00E85D62" w:rsidP="00E85D62">
      <w:pPr>
        <w:spacing w:after="0" w:line="360" w:lineRule="auto"/>
      </w:pPr>
      <w:r>
        <w:lastRenderedPageBreak/>
        <w:t>B.- El juego.</w:t>
      </w:r>
    </w:p>
    <w:p w:rsidR="00E85D62" w:rsidRDefault="00E85D62" w:rsidP="00E85D62">
      <w:pPr>
        <w:spacing w:after="0" w:line="360" w:lineRule="auto"/>
      </w:pPr>
      <w:r>
        <w:t>C.- El estado de ánimo.</w:t>
      </w:r>
    </w:p>
    <w:p w:rsidR="00E85D62" w:rsidRDefault="00E85D62" w:rsidP="00E85D62">
      <w:pPr>
        <w:spacing w:after="0" w:line="360" w:lineRule="auto"/>
      </w:pPr>
      <w:r>
        <w:t>D.-El afecto.</w:t>
      </w:r>
    </w:p>
    <w:p w:rsidR="00E85D62" w:rsidRPr="00973657" w:rsidRDefault="00E85D62" w:rsidP="00E85D62">
      <w:pPr>
        <w:spacing w:after="0" w:line="360" w:lineRule="auto"/>
        <w:rPr>
          <w:b/>
        </w:rPr>
      </w:pPr>
      <w:r w:rsidRPr="00973657">
        <w:rPr>
          <w:b/>
        </w:rPr>
        <w:t>28.- LA PSICOMOTRICIDAD NACIÓ EN LOS SERVICIOS DE:</w:t>
      </w:r>
    </w:p>
    <w:p w:rsidR="00E85D62" w:rsidRDefault="00E85D62" w:rsidP="00E85D62">
      <w:pPr>
        <w:spacing w:after="0" w:line="360" w:lineRule="auto"/>
      </w:pPr>
      <w:r>
        <w:t>A.- Neuropsiquiatría.</w:t>
      </w:r>
    </w:p>
    <w:p w:rsidR="00E85D62" w:rsidRDefault="00E85D62" w:rsidP="00E85D62">
      <w:pPr>
        <w:spacing w:after="0" w:line="360" w:lineRule="auto"/>
      </w:pPr>
      <w:r w:rsidRPr="00112472">
        <w:rPr>
          <w:highlight w:val="yellow"/>
        </w:rPr>
        <w:t>B.- Psiquiatría.</w:t>
      </w:r>
    </w:p>
    <w:p w:rsidR="00E85D62" w:rsidRDefault="00E85D62" w:rsidP="00E85D62">
      <w:pPr>
        <w:spacing w:after="0" w:line="360" w:lineRule="auto"/>
      </w:pPr>
      <w:r>
        <w:t>C.- Pediatría.</w:t>
      </w:r>
    </w:p>
    <w:p w:rsidR="00E85D62" w:rsidRDefault="00E85D62" w:rsidP="00E85D62">
      <w:pPr>
        <w:spacing w:after="0" w:line="360" w:lineRule="auto"/>
      </w:pPr>
      <w:r>
        <w:t>D.-Educación.</w:t>
      </w:r>
    </w:p>
    <w:p w:rsidR="00E85D62" w:rsidRPr="00973657" w:rsidRDefault="00E85D62" w:rsidP="00E85D62">
      <w:pPr>
        <w:spacing w:after="0" w:line="360" w:lineRule="auto"/>
        <w:rPr>
          <w:b/>
        </w:rPr>
      </w:pPr>
      <w:r w:rsidRPr="00973657">
        <w:rPr>
          <w:b/>
        </w:rPr>
        <w:t>29.- LAS HABILIDADES PERCEPTIVAS MOTORAS CONTRIBUYEN A:</w:t>
      </w:r>
    </w:p>
    <w:p w:rsidR="00E85D62" w:rsidRDefault="00E85D62" w:rsidP="00E85D62">
      <w:pPr>
        <w:spacing w:after="0" w:line="360" w:lineRule="auto"/>
      </w:pPr>
      <w:r>
        <w:t>A.- El fracaso intelectual.</w:t>
      </w:r>
    </w:p>
    <w:p w:rsidR="00E85D62" w:rsidRDefault="00E85D62" w:rsidP="00E85D62">
      <w:pPr>
        <w:spacing w:after="0" w:line="360" w:lineRule="auto"/>
      </w:pPr>
      <w:r w:rsidRPr="00112472">
        <w:rPr>
          <w:highlight w:val="yellow"/>
        </w:rPr>
        <w:t>B.- La discriminación lectora.</w:t>
      </w:r>
    </w:p>
    <w:p w:rsidR="00E85D62" w:rsidRDefault="00E85D62" w:rsidP="00E85D62">
      <w:pPr>
        <w:spacing w:after="0" w:line="360" w:lineRule="auto"/>
      </w:pPr>
      <w:r>
        <w:t>C.- El aumento de palabras homófonas.</w:t>
      </w:r>
    </w:p>
    <w:p w:rsidR="00E85D62" w:rsidRDefault="00E85D62" w:rsidP="00E85D62">
      <w:pPr>
        <w:spacing w:after="0" w:line="360" w:lineRule="auto"/>
      </w:pPr>
      <w:r>
        <w:t>D.-La adquisición de una buena lectura.</w:t>
      </w:r>
    </w:p>
    <w:p w:rsidR="00E85D62" w:rsidRPr="00973657" w:rsidRDefault="00E85D62" w:rsidP="00E85D62">
      <w:pPr>
        <w:spacing w:after="0" w:line="360" w:lineRule="auto"/>
        <w:rPr>
          <w:b/>
        </w:rPr>
      </w:pPr>
      <w:r w:rsidRPr="00973657">
        <w:rPr>
          <w:b/>
        </w:rPr>
        <w:t>30.- UNA REPRESENTACIÓN FIGURATIVA QUE CONSISTE EN IMÁGENES CIRCULARES CON LÍNEAS IRREGULARES SE IDENTIFICA A LOS:</w:t>
      </w:r>
    </w:p>
    <w:p w:rsidR="00E85D62" w:rsidRDefault="00E85D62" w:rsidP="00E85D62">
      <w:pPr>
        <w:spacing w:after="0" w:line="360" w:lineRule="auto"/>
      </w:pPr>
      <w:r>
        <w:t>A.- 5 Años.</w:t>
      </w:r>
    </w:p>
    <w:p w:rsidR="00E85D62" w:rsidRDefault="00E85D62" w:rsidP="00E85D62">
      <w:pPr>
        <w:spacing w:after="0" w:line="360" w:lineRule="auto"/>
      </w:pPr>
      <w:r w:rsidRPr="00F6582E">
        <w:rPr>
          <w:highlight w:val="yellow"/>
        </w:rPr>
        <w:t>B.- 4 Años.</w:t>
      </w:r>
    </w:p>
    <w:p w:rsidR="00E85D62" w:rsidRDefault="00E85D62" w:rsidP="00E85D62">
      <w:pPr>
        <w:spacing w:after="0" w:line="360" w:lineRule="auto"/>
      </w:pPr>
      <w:r>
        <w:t>C.-  3 Años.</w:t>
      </w:r>
    </w:p>
    <w:p w:rsidR="00E85D62" w:rsidRDefault="00E85D62" w:rsidP="00E85D62">
      <w:pPr>
        <w:spacing w:after="0" w:line="360" w:lineRule="auto"/>
      </w:pPr>
      <w:r>
        <w:t>D.- 2 Años.</w:t>
      </w:r>
    </w:p>
    <w:p w:rsidR="00E85D62" w:rsidRDefault="00E85D62" w:rsidP="00E85D62">
      <w:pPr>
        <w:spacing w:after="0" w:line="360" w:lineRule="auto"/>
      </w:pPr>
    </w:p>
    <w:p w:rsidR="00E85D62" w:rsidRDefault="00E85D62" w:rsidP="00E85D62">
      <w:pPr>
        <w:spacing w:after="0" w:line="360" w:lineRule="auto"/>
      </w:pPr>
    </w:p>
    <w:p w:rsidR="00E85D62" w:rsidRPr="00973657" w:rsidRDefault="00E85D62" w:rsidP="00E85D62">
      <w:pPr>
        <w:spacing w:after="0" w:line="360" w:lineRule="auto"/>
        <w:rPr>
          <w:b/>
        </w:rPr>
      </w:pPr>
      <w:r>
        <w:rPr>
          <w:b/>
        </w:rPr>
        <w:t>31.- ENTRE LOS FACTORES CONSIDERADOS COMO INTEGRANTES DE LA MADUREZ LECTORA TENEMOS</w:t>
      </w:r>
      <w:r w:rsidRPr="00973657">
        <w:rPr>
          <w:b/>
        </w:rPr>
        <w:t>:</w:t>
      </w:r>
    </w:p>
    <w:p w:rsidR="00E85D62" w:rsidRDefault="00E85D62" w:rsidP="00E85D62">
      <w:pPr>
        <w:spacing w:after="0" w:line="360" w:lineRule="auto"/>
      </w:pPr>
      <w:r>
        <w:t>A.- A la organización espacio temporal.</w:t>
      </w:r>
    </w:p>
    <w:p w:rsidR="00E85D62" w:rsidRDefault="00E85D62" w:rsidP="00E85D62">
      <w:pPr>
        <w:spacing w:after="0" w:line="360" w:lineRule="auto"/>
      </w:pPr>
      <w:r w:rsidRPr="00C24158">
        <w:rPr>
          <w:highlight w:val="yellow"/>
        </w:rPr>
        <w:t>B.- Procedimientos y técnicas.</w:t>
      </w:r>
    </w:p>
    <w:p w:rsidR="00E85D62" w:rsidRDefault="00E85D62" w:rsidP="00E85D62">
      <w:pPr>
        <w:spacing w:after="0" w:line="360" w:lineRule="auto"/>
      </w:pPr>
      <w:r>
        <w:t>C.- Reconocimientos y elogios.</w:t>
      </w:r>
    </w:p>
    <w:p w:rsidR="00E85D62" w:rsidRDefault="00E85D62" w:rsidP="00E85D62">
      <w:pPr>
        <w:spacing w:after="0" w:line="360" w:lineRule="auto"/>
      </w:pPr>
      <w:r>
        <w:t>D.-la comparación de objetos.</w:t>
      </w:r>
    </w:p>
    <w:p w:rsidR="00E85D62" w:rsidRPr="003F13D1" w:rsidRDefault="00E85D62" w:rsidP="00E85D62">
      <w:pPr>
        <w:spacing w:after="0" w:line="360" w:lineRule="auto"/>
        <w:rPr>
          <w:b/>
        </w:rPr>
      </w:pPr>
      <w:r w:rsidRPr="003F13D1">
        <w:rPr>
          <w:b/>
        </w:rPr>
        <w:t>32.- LA ETAPA DEL MOVIMIENTO DE BOULCH QUE S EPLASMA EN EL ENUNCIADO DE UNOS PRINCIPIOS METODOLÓGICOS PROPIOS SE CONOCE COMO:</w:t>
      </w:r>
    </w:p>
    <w:p w:rsidR="00E85D62" w:rsidRDefault="00E85D62" w:rsidP="00E85D62">
      <w:pPr>
        <w:spacing w:after="0" w:line="360" w:lineRule="auto"/>
      </w:pPr>
      <w:r>
        <w:t>A.- MOTRICIDAD.</w:t>
      </w:r>
    </w:p>
    <w:p w:rsidR="00E85D62" w:rsidRDefault="00E85D62" w:rsidP="00E85D62">
      <w:pPr>
        <w:spacing w:after="0" w:line="360" w:lineRule="auto"/>
      </w:pPr>
      <w:r>
        <w:t>B.- PSICOMOTRICIDAD.</w:t>
      </w:r>
    </w:p>
    <w:p w:rsidR="00E85D62" w:rsidRDefault="00E85D62" w:rsidP="00E85D62">
      <w:pPr>
        <w:spacing w:after="0" w:line="360" w:lineRule="auto"/>
      </w:pPr>
      <w:r>
        <w:t>C.- PERCEPTIVO MOTORA.</w:t>
      </w:r>
    </w:p>
    <w:p w:rsidR="00E85D62" w:rsidRDefault="00E85D62" w:rsidP="00E85D62">
      <w:pPr>
        <w:spacing w:after="0" w:line="360" w:lineRule="auto"/>
      </w:pPr>
      <w:r w:rsidRPr="00C24158">
        <w:rPr>
          <w:highlight w:val="yellow"/>
        </w:rPr>
        <w:lastRenderedPageBreak/>
        <w:t>D.-PSICOMÉTRICA.</w:t>
      </w:r>
    </w:p>
    <w:p w:rsidR="00E85D62" w:rsidRPr="003F13D1" w:rsidRDefault="00E85D62" w:rsidP="00E85D62">
      <w:pPr>
        <w:spacing w:after="0" w:line="360" w:lineRule="auto"/>
        <w:rPr>
          <w:b/>
        </w:rPr>
      </w:pPr>
      <w:r w:rsidRPr="003F13D1">
        <w:rPr>
          <w:b/>
        </w:rPr>
        <w:t>33.- LA ETAPA EN LA CUAL EN NILO ATRIBUYE CONCIENCIA Y VOLUNTAD A LOS ELEMENTOS INNORGÁNICOS Y A LOS FENÓMENOS DE LA NATURALEZA SE CONOCE COMO:</w:t>
      </w:r>
    </w:p>
    <w:p w:rsidR="00E85D62" w:rsidRDefault="00E85D62" w:rsidP="00E85D62">
      <w:pPr>
        <w:spacing w:after="0" w:line="360" w:lineRule="auto"/>
      </w:pPr>
      <w:r>
        <w:t xml:space="preserve">A.- </w:t>
      </w:r>
      <w:proofErr w:type="spellStart"/>
      <w:r>
        <w:t>Artificismo</w:t>
      </w:r>
      <w:proofErr w:type="spellEnd"/>
      <w:r>
        <w:t>.</w:t>
      </w:r>
    </w:p>
    <w:p w:rsidR="00E85D62" w:rsidRDefault="00E85D62" w:rsidP="00E85D62">
      <w:pPr>
        <w:spacing w:after="0" w:line="360" w:lineRule="auto"/>
      </w:pPr>
      <w:r>
        <w:t>B.- Realismo.</w:t>
      </w:r>
    </w:p>
    <w:p w:rsidR="00E85D62" w:rsidRDefault="00E85D62" w:rsidP="00E85D62">
      <w:pPr>
        <w:spacing w:after="0" w:line="360" w:lineRule="auto"/>
      </w:pPr>
      <w:r>
        <w:t>C.- Animalismo.</w:t>
      </w:r>
    </w:p>
    <w:p w:rsidR="00E85D62" w:rsidRDefault="00E85D62" w:rsidP="00E85D62">
      <w:pPr>
        <w:spacing w:after="0" w:line="360" w:lineRule="auto"/>
      </w:pPr>
      <w:r>
        <w:t>D.-Animismo.</w:t>
      </w:r>
    </w:p>
    <w:p w:rsidR="00E85D62" w:rsidRPr="003F13D1" w:rsidRDefault="00E85D62" w:rsidP="00E85D62">
      <w:pPr>
        <w:spacing w:after="0" w:line="360" w:lineRule="auto"/>
        <w:rPr>
          <w:b/>
        </w:rPr>
      </w:pPr>
      <w:r w:rsidRPr="003F13D1">
        <w:rPr>
          <w:b/>
        </w:rPr>
        <w:t>34.- EL PROCESO COMO FRUTO DE LA ESTIMULACIÓN Y EL APRENDIZAJE, CUYO FN PRINCIPAL ES LA FORMACIÓN  DE LA PERSONALIDAD DEL ALUMNO SE CONOCE COMO:</w:t>
      </w:r>
    </w:p>
    <w:p w:rsidR="00E85D62" w:rsidRDefault="00E85D62" w:rsidP="00E85D62">
      <w:pPr>
        <w:spacing w:after="0" w:line="360" w:lineRule="auto"/>
      </w:pPr>
      <w:r>
        <w:t>A.- Psicología.</w:t>
      </w:r>
    </w:p>
    <w:p w:rsidR="00E85D62" w:rsidRDefault="00E85D62" w:rsidP="00E85D62">
      <w:pPr>
        <w:spacing w:after="0" w:line="360" w:lineRule="auto"/>
      </w:pPr>
      <w:r w:rsidRPr="00C24158">
        <w:rPr>
          <w:highlight w:val="yellow"/>
        </w:rPr>
        <w:t>B.- Educación.</w:t>
      </w:r>
    </w:p>
    <w:p w:rsidR="00E85D62" w:rsidRDefault="00E85D62" w:rsidP="00E85D62">
      <w:pPr>
        <w:spacing w:after="0" w:line="360" w:lineRule="auto"/>
      </w:pPr>
      <w:r>
        <w:t>C.- Programación motriz.</w:t>
      </w:r>
    </w:p>
    <w:p w:rsidR="00E85D62" w:rsidRDefault="00E85D62" w:rsidP="00E85D62">
      <w:pPr>
        <w:spacing w:after="0" w:line="360" w:lineRule="auto"/>
      </w:pPr>
      <w:r>
        <w:t>D.-Enseñanza.</w:t>
      </w:r>
    </w:p>
    <w:p w:rsidR="00E85D62" w:rsidRPr="003F13D1" w:rsidRDefault="00E85D62" w:rsidP="00E85D62">
      <w:pPr>
        <w:spacing w:after="0" w:line="360" w:lineRule="auto"/>
        <w:rPr>
          <w:b/>
        </w:rPr>
      </w:pPr>
      <w:r w:rsidRPr="003F13D1">
        <w:rPr>
          <w:b/>
        </w:rPr>
        <w:t>35.- LOS NIÑOS QUE SON INCAPACES DE COMPRENDER ORACIONES HABLADAS O SEGUIR SECUENCIAS DE ÓRDENES PADECEN DE:</w:t>
      </w:r>
    </w:p>
    <w:p w:rsidR="00E85D62" w:rsidRDefault="00E85D62" w:rsidP="00E85D62">
      <w:pPr>
        <w:spacing w:after="0" w:line="360" w:lineRule="auto"/>
      </w:pPr>
      <w:r>
        <w:t xml:space="preserve">A.- </w:t>
      </w:r>
      <w:proofErr w:type="spellStart"/>
      <w:r>
        <w:t>Hiperverbalismo</w:t>
      </w:r>
      <w:proofErr w:type="spellEnd"/>
      <w:r>
        <w:t>.</w:t>
      </w:r>
    </w:p>
    <w:p w:rsidR="00E85D62" w:rsidRDefault="00E85D62" w:rsidP="00E85D62">
      <w:pPr>
        <w:spacing w:after="0" w:line="360" w:lineRule="auto"/>
      </w:pPr>
      <w:r>
        <w:t>B.- Dificultad pragmática.</w:t>
      </w:r>
    </w:p>
    <w:p w:rsidR="00E85D62" w:rsidRDefault="00E85D62" w:rsidP="00E85D62">
      <w:pPr>
        <w:spacing w:after="0" w:line="360" w:lineRule="auto"/>
      </w:pPr>
      <w:r>
        <w:t>C.- Trastorno expresivo.</w:t>
      </w:r>
    </w:p>
    <w:p w:rsidR="00E85D62" w:rsidRDefault="00E85D62" w:rsidP="00E85D62">
      <w:pPr>
        <w:spacing w:after="0" w:line="360" w:lineRule="auto"/>
      </w:pPr>
      <w:r w:rsidRPr="0043733A">
        <w:rPr>
          <w:highlight w:val="yellow"/>
        </w:rPr>
        <w:t>D.-Trastorno receptivo.</w:t>
      </w:r>
    </w:p>
    <w:p w:rsidR="00E85D62" w:rsidRPr="003F13D1" w:rsidRDefault="00E85D62" w:rsidP="00E85D62">
      <w:pPr>
        <w:spacing w:after="0" w:line="360" w:lineRule="auto"/>
        <w:rPr>
          <w:b/>
        </w:rPr>
      </w:pPr>
      <w:r w:rsidRPr="003F13D1">
        <w:rPr>
          <w:b/>
        </w:rPr>
        <w:t>36.- A QUE EDAD SE EMPIEZAN A MOTIVAR A LOS NIÑOS EN LA NARRACIÓN DE LOS CUENTOS, DÓNDE APARECE UNA FANTASÍA DESBORDANTE:</w:t>
      </w:r>
    </w:p>
    <w:p w:rsidR="00E85D62" w:rsidRDefault="00E85D62" w:rsidP="00E85D62">
      <w:pPr>
        <w:spacing w:after="0" w:line="360" w:lineRule="auto"/>
      </w:pPr>
      <w:r>
        <w:t>A.- Al primer año.</w:t>
      </w:r>
    </w:p>
    <w:p w:rsidR="00E85D62" w:rsidRDefault="00E85D62" w:rsidP="00E85D62">
      <w:pPr>
        <w:spacing w:after="0" w:line="360" w:lineRule="auto"/>
      </w:pPr>
      <w:r>
        <w:t>B.- Al segundo año.</w:t>
      </w:r>
    </w:p>
    <w:p w:rsidR="00E85D62" w:rsidRDefault="00E85D62" w:rsidP="00E85D62">
      <w:pPr>
        <w:spacing w:after="0" w:line="360" w:lineRule="auto"/>
      </w:pPr>
      <w:r w:rsidRPr="0043733A">
        <w:rPr>
          <w:highlight w:val="yellow"/>
        </w:rPr>
        <w:t>C.- A los cuatro años.</w:t>
      </w:r>
      <w:r>
        <w:t xml:space="preserve"> </w:t>
      </w:r>
    </w:p>
    <w:p w:rsidR="00E85D62" w:rsidRDefault="00E85D62" w:rsidP="00E85D62">
      <w:pPr>
        <w:spacing w:after="0" w:line="360" w:lineRule="auto"/>
      </w:pPr>
      <w:r>
        <w:t>D.-A  los cinco años.</w:t>
      </w:r>
    </w:p>
    <w:p w:rsidR="00E85D62" w:rsidRPr="003F13D1" w:rsidRDefault="00E85D62" w:rsidP="00E85D62">
      <w:pPr>
        <w:spacing w:after="0" w:line="360" w:lineRule="auto"/>
        <w:rPr>
          <w:b/>
        </w:rPr>
      </w:pPr>
      <w:r w:rsidRPr="003F13D1">
        <w:rPr>
          <w:b/>
        </w:rPr>
        <w:t>37.- LA ETAPA EN LA QUE EL MAESTRO SE DEDICA A OBSERVAR, TOMANDO EN CUENTA LAS REACCIONES Y COMPORTAMIENTOS DEL NIÑO ES LA:</w:t>
      </w:r>
    </w:p>
    <w:p w:rsidR="00E85D62" w:rsidRDefault="00E85D62" w:rsidP="00E85D62">
      <w:pPr>
        <w:spacing w:after="0" w:line="360" w:lineRule="auto"/>
      </w:pPr>
      <w:r>
        <w:t>A.- Dirigida.</w:t>
      </w:r>
    </w:p>
    <w:p w:rsidR="00E85D62" w:rsidRDefault="00E85D62" w:rsidP="00E85D62">
      <w:pPr>
        <w:spacing w:after="0" w:line="360" w:lineRule="auto"/>
      </w:pPr>
      <w:r>
        <w:t xml:space="preserve">B.- </w:t>
      </w:r>
      <w:proofErr w:type="spellStart"/>
      <w:r>
        <w:t>Semidirigida</w:t>
      </w:r>
      <w:proofErr w:type="spellEnd"/>
      <w:r>
        <w:t>.</w:t>
      </w:r>
    </w:p>
    <w:p w:rsidR="00E85D62" w:rsidRDefault="00E85D62" w:rsidP="00E85D62">
      <w:pPr>
        <w:spacing w:after="0" w:line="360" w:lineRule="auto"/>
      </w:pPr>
      <w:r w:rsidRPr="0043733A">
        <w:rPr>
          <w:highlight w:val="yellow"/>
        </w:rPr>
        <w:t>C.- Libre.</w:t>
      </w:r>
    </w:p>
    <w:p w:rsidR="00E85D62" w:rsidRDefault="00E85D62" w:rsidP="00E85D62">
      <w:pPr>
        <w:spacing w:after="0" w:line="360" w:lineRule="auto"/>
      </w:pPr>
      <w:r>
        <w:t>D.-Privada.</w:t>
      </w:r>
    </w:p>
    <w:p w:rsidR="00E85D62" w:rsidRPr="003F13D1" w:rsidRDefault="00E85D62" w:rsidP="00E85D62">
      <w:pPr>
        <w:spacing w:after="0" w:line="360" w:lineRule="auto"/>
        <w:rPr>
          <w:b/>
        </w:rPr>
      </w:pPr>
      <w:r w:rsidRPr="003F13D1">
        <w:rPr>
          <w:b/>
        </w:rPr>
        <w:lastRenderedPageBreak/>
        <w:t>38.- LA SUMA TOTAL DE CONDICIONES E INFLUENCIAS EXTERNAS QUE AFECTAN A LA VIDA Y DESARROLLO DE L ORGANISMO SE DENOMINAN:</w:t>
      </w:r>
    </w:p>
    <w:p w:rsidR="00E85D62" w:rsidRDefault="00E85D62" w:rsidP="00E85D62">
      <w:pPr>
        <w:spacing w:after="0" w:line="360" w:lineRule="auto"/>
      </w:pPr>
      <w:r>
        <w:t>A.- Crecimiento.</w:t>
      </w:r>
    </w:p>
    <w:p w:rsidR="00E85D62" w:rsidRDefault="00E85D62" w:rsidP="00E85D62">
      <w:pPr>
        <w:spacing w:after="0" w:line="360" w:lineRule="auto"/>
      </w:pPr>
      <w:r>
        <w:t>B.- Involución.</w:t>
      </w:r>
    </w:p>
    <w:p w:rsidR="00E85D62" w:rsidRDefault="00E85D62" w:rsidP="00E85D62">
      <w:pPr>
        <w:spacing w:after="0" w:line="360" w:lineRule="auto"/>
      </w:pPr>
      <w:r w:rsidRPr="00700D9A">
        <w:rPr>
          <w:highlight w:val="yellow"/>
        </w:rPr>
        <w:t>C.- Ambiente.</w:t>
      </w:r>
    </w:p>
    <w:p w:rsidR="00E85D62" w:rsidRDefault="00E85D62" w:rsidP="00E85D62">
      <w:pPr>
        <w:spacing w:after="0" w:line="360" w:lineRule="auto"/>
      </w:pPr>
      <w:r>
        <w:t>D.-Evolución.</w:t>
      </w:r>
    </w:p>
    <w:p w:rsidR="00E85D62" w:rsidRPr="003F13D1" w:rsidRDefault="00E85D62" w:rsidP="00E85D62">
      <w:pPr>
        <w:spacing w:after="0" w:line="360" w:lineRule="auto"/>
        <w:rPr>
          <w:b/>
        </w:rPr>
      </w:pPr>
      <w:r w:rsidRPr="003F13D1">
        <w:rPr>
          <w:b/>
        </w:rPr>
        <w:t>39.- LA INTELIGENCIA PSICOMOTRIZ SE PRESENTA EN LOS NIÑOS DESDE:</w:t>
      </w:r>
    </w:p>
    <w:p w:rsidR="00E85D62" w:rsidRDefault="00E85D62" w:rsidP="00E85D62">
      <w:pPr>
        <w:spacing w:after="0" w:line="360" w:lineRule="auto"/>
      </w:pPr>
      <w:r>
        <w:t>A.-  0 Hasta los 3 años.</w:t>
      </w:r>
    </w:p>
    <w:p w:rsidR="00E85D62" w:rsidRDefault="00E85D62" w:rsidP="00E85D62">
      <w:pPr>
        <w:spacing w:after="0" w:line="360" w:lineRule="auto"/>
      </w:pPr>
      <w:r w:rsidRPr="00700D9A">
        <w:rPr>
          <w:highlight w:val="yellow"/>
        </w:rPr>
        <w:t>B.-  3 Hasta los 6 años.</w:t>
      </w:r>
    </w:p>
    <w:p w:rsidR="00E85D62" w:rsidRDefault="00E85D62" w:rsidP="00E85D62">
      <w:pPr>
        <w:spacing w:after="0" w:line="360" w:lineRule="auto"/>
      </w:pPr>
      <w:r>
        <w:t>C.-  6 Hasta los 12 años.</w:t>
      </w:r>
    </w:p>
    <w:p w:rsidR="00E85D62" w:rsidRDefault="00E85D62" w:rsidP="00E85D62">
      <w:pPr>
        <w:spacing w:after="0" w:line="360" w:lineRule="auto"/>
      </w:pPr>
      <w:r>
        <w:t>D.-  12 En adelante.</w:t>
      </w:r>
    </w:p>
    <w:p w:rsidR="00E85D62" w:rsidRPr="003F13D1" w:rsidRDefault="00E85D62" w:rsidP="00E85D62">
      <w:pPr>
        <w:spacing w:after="0" w:line="360" w:lineRule="auto"/>
        <w:rPr>
          <w:b/>
        </w:rPr>
      </w:pPr>
      <w:r w:rsidRPr="003F13D1">
        <w:rPr>
          <w:b/>
        </w:rPr>
        <w:t>40.- EN CASO DE ASFIXIA, PARA EVITAR UN DAÑO CEREBRAL IRREPARABLE AL DETENERSE LA OXIGENACIÓN, SE DEBE REALIZAR INMEDIATAMENTE:</w:t>
      </w:r>
    </w:p>
    <w:p w:rsidR="00E85D62" w:rsidRDefault="00E85D62" w:rsidP="00E85D62">
      <w:pPr>
        <w:spacing w:after="0" w:line="360" w:lineRule="auto"/>
      </w:pPr>
      <w:r w:rsidRPr="00700D9A">
        <w:rPr>
          <w:highlight w:val="yellow"/>
        </w:rPr>
        <w:t>A.- Respiración artificial.</w:t>
      </w:r>
    </w:p>
    <w:p w:rsidR="00E85D62" w:rsidRDefault="00E85D62" w:rsidP="00E85D62">
      <w:pPr>
        <w:spacing w:after="0" w:line="360" w:lineRule="auto"/>
      </w:pPr>
      <w:r>
        <w:t>B.- Un masaje cardíaco.</w:t>
      </w:r>
    </w:p>
    <w:p w:rsidR="00E85D62" w:rsidRDefault="00E85D62" w:rsidP="00E85D62">
      <w:pPr>
        <w:spacing w:after="0" w:line="360" w:lineRule="auto"/>
      </w:pPr>
      <w:r>
        <w:t>C.- Un torniquete.</w:t>
      </w:r>
    </w:p>
    <w:p w:rsidR="00E85D62" w:rsidRDefault="00E85D62" w:rsidP="00E85D62">
      <w:pPr>
        <w:spacing w:after="0" w:line="360" w:lineRule="auto"/>
      </w:pPr>
      <w:r>
        <w:t>D.- La inmovilización del herido.</w:t>
      </w:r>
    </w:p>
    <w:p w:rsidR="00E85D62" w:rsidRPr="003F13D1" w:rsidRDefault="00E85D62" w:rsidP="00E85D62">
      <w:pPr>
        <w:spacing w:after="0" w:line="360" w:lineRule="auto"/>
        <w:rPr>
          <w:b/>
        </w:rPr>
      </w:pPr>
      <w:r w:rsidRPr="003F13D1">
        <w:rPr>
          <w:b/>
        </w:rPr>
        <w:t>41.- UN MOVIMIENTO RÍTMICO DEBE SER:</w:t>
      </w:r>
    </w:p>
    <w:p w:rsidR="00E85D62" w:rsidRDefault="00E85D62" w:rsidP="00E85D62">
      <w:pPr>
        <w:spacing w:after="0" w:line="360" w:lineRule="auto"/>
      </w:pPr>
      <w:r>
        <w:t>A.- Instintivo.</w:t>
      </w:r>
    </w:p>
    <w:p w:rsidR="00E85D62" w:rsidRDefault="00E85D62" w:rsidP="00E85D62">
      <w:pPr>
        <w:spacing w:after="0" w:line="360" w:lineRule="auto"/>
      </w:pPr>
      <w:r w:rsidRPr="00700D9A">
        <w:rPr>
          <w:highlight w:val="yellow"/>
        </w:rPr>
        <w:t>B.- Bien coordinado.</w:t>
      </w:r>
    </w:p>
    <w:p w:rsidR="00E85D62" w:rsidRDefault="00E85D62" w:rsidP="00E85D62">
      <w:pPr>
        <w:spacing w:after="0" w:line="360" w:lineRule="auto"/>
      </w:pPr>
      <w:r>
        <w:t>C.- Espontáneo.</w:t>
      </w:r>
    </w:p>
    <w:p w:rsidR="00E85D62" w:rsidRDefault="00E85D62" w:rsidP="00E85D62">
      <w:pPr>
        <w:spacing w:after="0" w:line="360" w:lineRule="auto"/>
      </w:pPr>
      <w:r>
        <w:t>D.-Intencionado.</w:t>
      </w:r>
    </w:p>
    <w:p w:rsidR="00E85D62" w:rsidRPr="003F13D1" w:rsidRDefault="00E85D62" w:rsidP="00E85D62">
      <w:pPr>
        <w:spacing w:after="0" w:line="360" w:lineRule="auto"/>
        <w:rPr>
          <w:b/>
        </w:rPr>
      </w:pPr>
      <w:r w:rsidRPr="003F13D1">
        <w:rPr>
          <w:b/>
        </w:rPr>
        <w:t xml:space="preserve">42.- LA CAPACIDAD QUE POSIBILITA UN PROGRESIVO CONOCIMIENTO DE SI MISMO, LA AUTOCONCIENCIA DEL YO, LA CLARIFICACIÓN DE LA PROPIA MANERA DE SER, ES: </w:t>
      </w:r>
    </w:p>
    <w:p w:rsidR="00E85D62" w:rsidRDefault="00E85D62" w:rsidP="00E85D62">
      <w:pPr>
        <w:spacing w:after="0" w:line="360" w:lineRule="auto"/>
      </w:pPr>
      <w:r w:rsidRPr="00D45E8E">
        <w:rPr>
          <w:highlight w:val="yellow"/>
        </w:rPr>
        <w:t>A.- Autorregulación.</w:t>
      </w:r>
    </w:p>
    <w:p w:rsidR="00E85D62" w:rsidRDefault="00E85D62" w:rsidP="00E85D62">
      <w:pPr>
        <w:spacing w:after="0" w:line="360" w:lineRule="auto"/>
      </w:pPr>
      <w:r>
        <w:t>B.- Autoestima.</w:t>
      </w:r>
    </w:p>
    <w:p w:rsidR="00E85D62" w:rsidRDefault="00E85D62" w:rsidP="00E85D62">
      <w:pPr>
        <w:spacing w:after="0" w:line="360" w:lineRule="auto"/>
      </w:pPr>
      <w:r>
        <w:t>C.- Autoconocimiento.</w:t>
      </w:r>
    </w:p>
    <w:p w:rsidR="00E85D62" w:rsidRDefault="00E85D62" w:rsidP="00E85D62">
      <w:pPr>
        <w:spacing w:after="0" w:line="360" w:lineRule="auto"/>
      </w:pPr>
      <w:r>
        <w:t>D.-Autocontrol.</w:t>
      </w:r>
    </w:p>
    <w:p w:rsidR="00E85D62" w:rsidRPr="003F13D1" w:rsidRDefault="00E85D62" w:rsidP="00E85D62">
      <w:pPr>
        <w:spacing w:after="0" w:line="360" w:lineRule="auto"/>
        <w:rPr>
          <w:b/>
        </w:rPr>
      </w:pPr>
      <w:r w:rsidRPr="003F13D1">
        <w:rPr>
          <w:b/>
        </w:rPr>
        <w:t>43.- CUANDO UNA PERSONA BUSCA LLEGAR A CONCLUSIONES DIFERENTES, ELABORANDO RELACIONES ENTRE LA FORMACIÓN DISPONIBLE Y DATOS PROPORCIONADOS, DECIMOS QUE ES UN PROCESO DE:</w:t>
      </w:r>
    </w:p>
    <w:p w:rsidR="00E85D62" w:rsidRDefault="00E85D62" w:rsidP="00E85D62">
      <w:pPr>
        <w:spacing w:after="0" w:line="360" w:lineRule="auto"/>
      </w:pPr>
      <w:r>
        <w:t>A.- Creatividad.</w:t>
      </w:r>
    </w:p>
    <w:p w:rsidR="00E85D62" w:rsidRDefault="00E85D62" w:rsidP="00E85D62">
      <w:pPr>
        <w:spacing w:after="0" w:line="360" w:lineRule="auto"/>
      </w:pPr>
      <w:r>
        <w:lastRenderedPageBreak/>
        <w:t>B.- Inteligencia.</w:t>
      </w:r>
    </w:p>
    <w:p w:rsidR="00E85D62" w:rsidRDefault="00E85D62" w:rsidP="00E85D62">
      <w:pPr>
        <w:spacing w:after="0" w:line="360" w:lineRule="auto"/>
      </w:pPr>
      <w:r>
        <w:t>C.- Pensamiento.</w:t>
      </w:r>
    </w:p>
    <w:p w:rsidR="00E85D62" w:rsidRDefault="00E85D62" w:rsidP="00E85D62">
      <w:pPr>
        <w:spacing w:after="0" w:line="360" w:lineRule="auto"/>
      </w:pPr>
      <w:r w:rsidRPr="00D45E8E">
        <w:rPr>
          <w:highlight w:val="yellow"/>
        </w:rPr>
        <w:t>D.-Razonamiento.</w:t>
      </w:r>
    </w:p>
    <w:p w:rsidR="00E85D62" w:rsidRPr="003F13D1" w:rsidRDefault="00E85D62" w:rsidP="00E85D62">
      <w:pPr>
        <w:spacing w:after="0" w:line="360" w:lineRule="auto"/>
        <w:rPr>
          <w:b/>
        </w:rPr>
      </w:pPr>
      <w:r w:rsidRPr="003F13D1">
        <w:rPr>
          <w:b/>
        </w:rPr>
        <w:t>44.- UN NIÑO PUEDE RECONOCER EL ROMBO DEL TRAPECIO, TAMBIÉN EMPIEZA A RECONOCER CRUCES Y ESTRELLAS. ESTO OCURRE A PARTIR DE LOS:</w:t>
      </w:r>
    </w:p>
    <w:p w:rsidR="00E85D62" w:rsidRDefault="00E85D62" w:rsidP="00E85D62">
      <w:pPr>
        <w:spacing w:after="0" w:line="360" w:lineRule="auto"/>
      </w:pPr>
      <w:r>
        <w:t>A.- 1 Y 2 años.</w:t>
      </w:r>
    </w:p>
    <w:p w:rsidR="00E85D62" w:rsidRDefault="00E85D62" w:rsidP="00E85D62">
      <w:pPr>
        <w:spacing w:after="0" w:line="360" w:lineRule="auto"/>
      </w:pPr>
      <w:r>
        <w:t>B.-  3 Y 4 años.</w:t>
      </w:r>
    </w:p>
    <w:p w:rsidR="00E85D62" w:rsidRDefault="00E85D62" w:rsidP="00E85D62">
      <w:pPr>
        <w:spacing w:after="0" w:line="360" w:lineRule="auto"/>
      </w:pPr>
      <w:r w:rsidRPr="008A38E2">
        <w:rPr>
          <w:highlight w:val="yellow"/>
        </w:rPr>
        <w:t>C.-  5 Y 6 años.</w:t>
      </w:r>
    </w:p>
    <w:p w:rsidR="00E85D62" w:rsidRDefault="00E85D62" w:rsidP="00E85D62">
      <w:pPr>
        <w:spacing w:after="0" w:line="360" w:lineRule="auto"/>
      </w:pPr>
      <w:r>
        <w:t>D.-  7 Y 8 años.</w:t>
      </w:r>
    </w:p>
    <w:p w:rsidR="00E85D62" w:rsidRPr="003F13D1" w:rsidRDefault="00E85D62" w:rsidP="00E85D62">
      <w:pPr>
        <w:spacing w:after="0" w:line="360" w:lineRule="auto"/>
        <w:rPr>
          <w:b/>
        </w:rPr>
      </w:pPr>
      <w:r w:rsidRPr="003F13D1">
        <w:rPr>
          <w:b/>
        </w:rPr>
        <w:t>45.- CUANDO UN NIÑO HA SUFRIDO UN FUERTE TRAUMATÍSMO Y SE TIENE LA SOSPECHA DE UNA FRACTURA CERRADA, LA PRIMERA ACCIÓN QUE DEBEMOS REALIZAR ES LA SIGUIENTE:</w:t>
      </w:r>
    </w:p>
    <w:p w:rsidR="00E85D62" w:rsidRDefault="00E85D62" w:rsidP="00E85D62">
      <w:pPr>
        <w:spacing w:after="0" w:line="360" w:lineRule="auto"/>
      </w:pPr>
      <w:r>
        <w:t>A.- Lamar al servicio de emergencias.</w:t>
      </w:r>
    </w:p>
    <w:p w:rsidR="00E85D62" w:rsidRDefault="00E85D62" w:rsidP="00E85D62">
      <w:pPr>
        <w:spacing w:after="0" w:line="360" w:lineRule="auto"/>
      </w:pPr>
      <w:r w:rsidRPr="008A38E2">
        <w:rPr>
          <w:highlight w:val="yellow"/>
        </w:rPr>
        <w:t>B.- Inmovilización de la zona fracturada.</w:t>
      </w:r>
    </w:p>
    <w:p w:rsidR="00E85D62" w:rsidRDefault="00E85D62" w:rsidP="00E85D62">
      <w:pPr>
        <w:spacing w:after="0" w:line="360" w:lineRule="auto"/>
      </w:pPr>
      <w:r>
        <w:t>C.- Trasladarlo al centro de salud.</w:t>
      </w:r>
    </w:p>
    <w:p w:rsidR="00E85D62" w:rsidRDefault="00E85D62" w:rsidP="00E85D62">
      <w:pPr>
        <w:spacing w:after="0" w:line="360" w:lineRule="auto"/>
      </w:pPr>
      <w:r>
        <w:t>D.-Suministrar pastillas para aliviar el dolor.</w:t>
      </w:r>
    </w:p>
    <w:p w:rsidR="00E85D62" w:rsidRPr="003F13D1" w:rsidRDefault="00E85D62" w:rsidP="00E85D62">
      <w:pPr>
        <w:spacing w:after="0" w:line="360" w:lineRule="auto"/>
        <w:rPr>
          <w:b/>
        </w:rPr>
      </w:pPr>
      <w:r w:rsidRPr="003F13D1">
        <w:rPr>
          <w:b/>
        </w:rPr>
        <w:t>46.- COGER Y COLOCAR OBJETOS CADA VEZ MÁS PEQUEÑOS, ES UN EJERCICIO DE:</w:t>
      </w:r>
    </w:p>
    <w:p w:rsidR="00E85D62" w:rsidRDefault="00E85D62" w:rsidP="00E85D62">
      <w:pPr>
        <w:spacing w:after="0" w:line="360" w:lineRule="auto"/>
      </w:pPr>
      <w:r>
        <w:t>A.- Juego de manos con pelotas.</w:t>
      </w:r>
    </w:p>
    <w:p w:rsidR="00E85D62" w:rsidRDefault="00E85D62" w:rsidP="00E85D62">
      <w:pPr>
        <w:spacing w:after="0" w:line="360" w:lineRule="auto"/>
      </w:pPr>
      <w:r w:rsidRPr="00E12D0B">
        <w:rPr>
          <w:highlight w:val="yellow"/>
        </w:rPr>
        <w:t>B.- Perfeccionamiento de la prensión.</w:t>
      </w:r>
    </w:p>
    <w:p w:rsidR="00E85D62" w:rsidRDefault="00E85D62" w:rsidP="00E85D62">
      <w:pPr>
        <w:spacing w:after="0" w:line="360" w:lineRule="auto"/>
      </w:pPr>
      <w:r>
        <w:t>C.- Motricidad gruesa.</w:t>
      </w:r>
    </w:p>
    <w:p w:rsidR="00E85D62" w:rsidRDefault="00E85D62" w:rsidP="00E85D62">
      <w:pPr>
        <w:spacing w:after="0" w:line="360" w:lineRule="auto"/>
      </w:pPr>
      <w:r>
        <w:t>D.-Desarrollo  de esquema corporal.</w:t>
      </w:r>
    </w:p>
    <w:p w:rsidR="00E85D62" w:rsidRPr="003F13D1" w:rsidRDefault="00E85D62" w:rsidP="00E85D62">
      <w:pPr>
        <w:spacing w:after="0" w:line="360" w:lineRule="auto"/>
        <w:rPr>
          <w:b/>
        </w:rPr>
      </w:pPr>
      <w:r w:rsidRPr="003F13D1">
        <w:rPr>
          <w:b/>
        </w:rPr>
        <w:t>47.- LA PALABRA VISOMOTRIZ SE CONOCE COMO:</w:t>
      </w:r>
    </w:p>
    <w:p w:rsidR="00E85D62" w:rsidRDefault="00E85D62" w:rsidP="00E85D62">
      <w:pPr>
        <w:spacing w:after="0" w:line="360" w:lineRule="auto"/>
      </w:pPr>
      <w:r w:rsidRPr="00E12D0B">
        <w:rPr>
          <w:highlight w:val="yellow"/>
        </w:rPr>
        <w:t>A.- Visión y movimiento.</w:t>
      </w:r>
    </w:p>
    <w:p w:rsidR="00E85D62" w:rsidRDefault="00E85D62" w:rsidP="00E85D62">
      <w:pPr>
        <w:spacing w:after="0" w:line="360" w:lineRule="auto"/>
      </w:pPr>
      <w:r>
        <w:t>B.- Visión y cognición.</w:t>
      </w:r>
    </w:p>
    <w:p w:rsidR="00E85D62" w:rsidRDefault="00E85D62" w:rsidP="00E85D62">
      <w:pPr>
        <w:spacing w:after="0" w:line="360" w:lineRule="auto"/>
      </w:pPr>
      <w:r>
        <w:t>C.- Visión y espacio.</w:t>
      </w:r>
    </w:p>
    <w:p w:rsidR="00E85D62" w:rsidRDefault="00E85D62" w:rsidP="00E85D62">
      <w:pPr>
        <w:spacing w:after="0" w:line="360" w:lineRule="auto"/>
      </w:pPr>
      <w:r>
        <w:t>D.- Visión y percepción.</w:t>
      </w:r>
    </w:p>
    <w:p w:rsidR="00E85D62" w:rsidRPr="003F13D1" w:rsidRDefault="00E85D62" w:rsidP="00E85D62">
      <w:pPr>
        <w:spacing w:after="0" w:line="360" w:lineRule="auto"/>
        <w:rPr>
          <w:b/>
        </w:rPr>
      </w:pPr>
      <w:r w:rsidRPr="003F13D1">
        <w:rPr>
          <w:b/>
        </w:rPr>
        <w:t>48.- EL NIÑO QUE TIENE POCOS DESEOS DE RELACIÓN SOCIAL, GUSTA DE LA SOLEDAD Y PREFIERE LA COMPAÑIA DE OTROS MÁS PEQUEÑOS O MENOS DOTADOS, ES UN NIÑO CON:</w:t>
      </w:r>
    </w:p>
    <w:p w:rsidR="00E85D62" w:rsidRDefault="00E85D62" w:rsidP="00E85D62">
      <w:pPr>
        <w:spacing w:after="0" w:line="360" w:lineRule="auto"/>
      </w:pPr>
      <w:r>
        <w:t>A.- Extroversión.</w:t>
      </w:r>
    </w:p>
    <w:p w:rsidR="00E85D62" w:rsidRDefault="00E85D62" w:rsidP="00E85D62">
      <w:pPr>
        <w:spacing w:after="0" w:line="360" w:lineRule="auto"/>
      </w:pPr>
      <w:r w:rsidRPr="00E12D0B">
        <w:rPr>
          <w:highlight w:val="yellow"/>
        </w:rPr>
        <w:t>B.- Introversión.</w:t>
      </w:r>
    </w:p>
    <w:p w:rsidR="00E85D62" w:rsidRDefault="00E85D62" w:rsidP="00E85D62">
      <w:pPr>
        <w:spacing w:after="0" w:line="360" w:lineRule="auto"/>
      </w:pPr>
      <w:r>
        <w:t>C.- Fobia escolar.</w:t>
      </w:r>
    </w:p>
    <w:p w:rsidR="00E85D62" w:rsidRDefault="00E85D62" w:rsidP="00E85D62">
      <w:pPr>
        <w:spacing w:after="0" w:line="360" w:lineRule="auto"/>
      </w:pPr>
      <w:r>
        <w:t>D.- Sólo fobias.</w:t>
      </w:r>
    </w:p>
    <w:p w:rsidR="00E85D62" w:rsidRPr="003F13D1" w:rsidRDefault="00E85D62" w:rsidP="00E85D62">
      <w:pPr>
        <w:spacing w:after="0" w:line="360" w:lineRule="auto"/>
        <w:rPr>
          <w:b/>
        </w:rPr>
      </w:pPr>
      <w:r w:rsidRPr="003F13D1">
        <w:rPr>
          <w:b/>
        </w:rPr>
        <w:lastRenderedPageBreak/>
        <w:t>49.- LA ESTRUCTURACIÓN_____________________ES UN TIEMPO IMPORTANTE PARA LA EVOLUCIÓN DE LA IMAGEN DEL CUERPO QUE LE SERVIRÁ AL NIÑO COMO INSTRUMENTO DE LA INSERCIÓN EN LA REALIDAD.</w:t>
      </w:r>
    </w:p>
    <w:p w:rsidR="00E85D62" w:rsidRDefault="00E85D62" w:rsidP="00E85D62">
      <w:pPr>
        <w:spacing w:after="0" w:line="360" w:lineRule="auto"/>
      </w:pPr>
      <w:r>
        <w:t>A.- De la práctica psicomotriz.</w:t>
      </w:r>
    </w:p>
    <w:p w:rsidR="00E85D62" w:rsidRDefault="00E85D62" w:rsidP="00E85D62">
      <w:pPr>
        <w:spacing w:after="0" w:line="360" w:lineRule="auto"/>
      </w:pPr>
      <w:r w:rsidRPr="00AC3D41">
        <w:rPr>
          <w:highlight w:val="yellow"/>
        </w:rPr>
        <w:t>B.- Del esquema corporal.</w:t>
      </w:r>
    </w:p>
    <w:p w:rsidR="00E85D62" w:rsidRDefault="00E85D62" w:rsidP="00E85D62">
      <w:pPr>
        <w:spacing w:after="0" w:line="360" w:lineRule="auto"/>
      </w:pPr>
      <w:r>
        <w:t>C.- De intencionalidad motora.</w:t>
      </w:r>
    </w:p>
    <w:p w:rsidR="00E85D62" w:rsidRDefault="00E85D62" w:rsidP="00E85D62">
      <w:pPr>
        <w:spacing w:after="0" w:line="360" w:lineRule="auto"/>
      </w:pPr>
      <w:r>
        <w:t>D.- De la experimentación.</w:t>
      </w:r>
    </w:p>
    <w:p w:rsidR="00E85D62" w:rsidRPr="003F13D1" w:rsidRDefault="00E85D62" w:rsidP="00E85D62">
      <w:pPr>
        <w:spacing w:after="0" w:line="360" w:lineRule="auto"/>
        <w:rPr>
          <w:b/>
        </w:rPr>
      </w:pPr>
      <w:r w:rsidRPr="003F13D1">
        <w:rPr>
          <w:b/>
        </w:rPr>
        <w:t>50.- PARA DESARROLLAR LA COMUNICACIÓN ESCRITA, EL DOCENTE DEBE:</w:t>
      </w:r>
    </w:p>
    <w:p w:rsidR="00E85D62" w:rsidRDefault="00E85D62" w:rsidP="00E85D62">
      <w:pPr>
        <w:spacing w:after="0" w:line="360" w:lineRule="auto"/>
      </w:pPr>
      <w:r>
        <w:t>A.- Tener el rincón de lectura en el aula.</w:t>
      </w:r>
    </w:p>
    <w:p w:rsidR="00E85D62" w:rsidRDefault="00E85D62" w:rsidP="00E85D62">
      <w:pPr>
        <w:spacing w:after="0" w:line="360" w:lineRule="auto"/>
      </w:pPr>
      <w:r w:rsidRPr="00AC3D41">
        <w:rPr>
          <w:highlight w:val="yellow"/>
        </w:rPr>
        <w:t>B.- Estimular a que los niños hagan preguntas.</w:t>
      </w:r>
    </w:p>
    <w:p w:rsidR="00E85D62" w:rsidRDefault="00E85D62" w:rsidP="00E85D62">
      <w:pPr>
        <w:spacing w:after="0" w:line="360" w:lineRule="auto"/>
      </w:pPr>
      <w:r>
        <w:t>C.- Escribir lo que los niños dicen.</w:t>
      </w:r>
    </w:p>
    <w:p w:rsidR="00E85D62" w:rsidRDefault="00E85D62" w:rsidP="00E85D62">
      <w:pPr>
        <w:spacing w:after="0" w:line="360" w:lineRule="auto"/>
      </w:pPr>
      <w:r>
        <w:t xml:space="preserve">D.- Hacer ejercicios de </w:t>
      </w:r>
      <w:proofErr w:type="spellStart"/>
      <w:r>
        <w:t>preescritura</w:t>
      </w:r>
      <w:proofErr w:type="spellEnd"/>
      <w:r>
        <w:t xml:space="preserve">. </w:t>
      </w:r>
    </w:p>
    <w:p w:rsidR="00E85D62" w:rsidRPr="003F13D1" w:rsidRDefault="00E85D62" w:rsidP="00E85D62">
      <w:pPr>
        <w:spacing w:after="0" w:line="360" w:lineRule="auto"/>
        <w:rPr>
          <w:b/>
        </w:rPr>
      </w:pPr>
      <w:r w:rsidRPr="003F13D1">
        <w:rPr>
          <w:b/>
        </w:rPr>
        <w:t xml:space="preserve">51.- ANTES DE LEER EL CUENTO A LOS NIÑOS ES IMPORTANTE QUE EL </w:t>
      </w:r>
      <w:proofErr w:type="gramStart"/>
      <w:r w:rsidRPr="003F13D1">
        <w:rPr>
          <w:b/>
        </w:rPr>
        <w:t>DOCENTE :</w:t>
      </w:r>
      <w:proofErr w:type="gramEnd"/>
    </w:p>
    <w:p w:rsidR="00E85D62" w:rsidRDefault="00E85D62" w:rsidP="00E85D62">
      <w:pPr>
        <w:spacing w:after="0" w:line="360" w:lineRule="auto"/>
      </w:pPr>
      <w:r>
        <w:t>A.- Resuma el cuento.</w:t>
      </w:r>
    </w:p>
    <w:p w:rsidR="00E85D62" w:rsidRDefault="00E85D62" w:rsidP="00E85D62">
      <w:pPr>
        <w:spacing w:after="0" w:line="360" w:lineRule="auto"/>
      </w:pPr>
      <w:r w:rsidRPr="00980991">
        <w:rPr>
          <w:highlight w:val="yellow"/>
        </w:rPr>
        <w:t>B.-  Motive a realizar predicciones sobre el cuento.</w:t>
      </w:r>
    </w:p>
    <w:p w:rsidR="00E85D62" w:rsidRDefault="00E85D62" w:rsidP="00E85D62">
      <w:pPr>
        <w:spacing w:after="0" w:line="360" w:lineRule="auto"/>
      </w:pPr>
      <w:r>
        <w:t>C.- Realice ejercicios motores.</w:t>
      </w:r>
    </w:p>
    <w:p w:rsidR="00E85D62" w:rsidRDefault="00E85D62" w:rsidP="00E85D62">
      <w:pPr>
        <w:spacing w:after="0" w:line="360" w:lineRule="auto"/>
      </w:pPr>
      <w:r>
        <w:t>D.-Recite un poema.</w:t>
      </w:r>
    </w:p>
    <w:p w:rsidR="00E85D62" w:rsidRPr="003F13D1" w:rsidRDefault="00E85D62" w:rsidP="00E85D62">
      <w:pPr>
        <w:spacing w:after="0" w:line="360" w:lineRule="auto"/>
        <w:rPr>
          <w:b/>
        </w:rPr>
      </w:pPr>
      <w:r w:rsidRPr="003F13D1">
        <w:rPr>
          <w:b/>
        </w:rPr>
        <w:t>52.- EL PROCESO QUE DETERMINA QUE INFORMACIÓN SENSORIAL RECIBIRÁ PROCEDIMIENTO COGNOSCITIVO ADICIONAL ES:</w:t>
      </w:r>
    </w:p>
    <w:p w:rsidR="00E85D62" w:rsidRDefault="00E85D62" w:rsidP="00E85D62">
      <w:pPr>
        <w:spacing w:after="0" w:line="360" w:lineRule="auto"/>
      </w:pPr>
      <w:r w:rsidRPr="00980991">
        <w:rPr>
          <w:highlight w:val="yellow"/>
        </w:rPr>
        <w:t>A.- Atención.</w:t>
      </w:r>
    </w:p>
    <w:p w:rsidR="00E85D62" w:rsidRDefault="00E85D62" w:rsidP="00E85D62">
      <w:pPr>
        <w:spacing w:after="0" w:line="360" w:lineRule="auto"/>
      </w:pPr>
      <w:r>
        <w:t>B.- Habituación.</w:t>
      </w:r>
    </w:p>
    <w:p w:rsidR="00E85D62" w:rsidRDefault="00E85D62" w:rsidP="00E85D62">
      <w:pPr>
        <w:spacing w:after="0" w:line="360" w:lineRule="auto"/>
      </w:pPr>
      <w:r>
        <w:t>C.- Orientación.</w:t>
      </w:r>
    </w:p>
    <w:p w:rsidR="00E85D62" w:rsidRDefault="00E85D62" w:rsidP="00E85D62">
      <w:pPr>
        <w:spacing w:after="0" w:line="360" w:lineRule="auto"/>
      </w:pPr>
      <w:r>
        <w:t>D.- Acomodación.</w:t>
      </w:r>
    </w:p>
    <w:p w:rsidR="00E85D62" w:rsidRPr="003F13D1" w:rsidRDefault="00E85D62" w:rsidP="00E85D62">
      <w:pPr>
        <w:spacing w:after="0" w:line="360" w:lineRule="auto"/>
        <w:rPr>
          <w:b/>
        </w:rPr>
      </w:pPr>
      <w:r w:rsidRPr="003F13D1">
        <w:rPr>
          <w:b/>
        </w:rPr>
        <w:t>53.- LA PUERICULTURA DEL PREESCOLAR SE REFIERE A LOS CUIDADOS QUE SE DEBEN PROPORCIONAR AL NIÑO EN LOS ASPECTOS:</w:t>
      </w:r>
    </w:p>
    <w:p w:rsidR="00E85D62" w:rsidRDefault="00E85D62" w:rsidP="00E85D62">
      <w:pPr>
        <w:spacing w:after="0" w:line="360" w:lineRule="auto"/>
      </w:pPr>
      <w:r>
        <w:t>A.- Motriz y afectivo.</w:t>
      </w:r>
    </w:p>
    <w:p w:rsidR="00E85D62" w:rsidRDefault="00E85D62" w:rsidP="00E85D62">
      <w:pPr>
        <w:spacing w:after="0" w:line="360" w:lineRule="auto"/>
      </w:pPr>
      <w:r w:rsidRPr="00980991">
        <w:rPr>
          <w:highlight w:val="yellow"/>
        </w:rPr>
        <w:t>B.- Biólogo, psicológico y social.</w:t>
      </w:r>
    </w:p>
    <w:p w:rsidR="00E85D62" w:rsidRDefault="00E85D62" w:rsidP="00E85D62">
      <w:pPr>
        <w:spacing w:after="0" w:line="360" w:lineRule="auto"/>
      </w:pPr>
      <w:r>
        <w:t>C.- Cognoscitivo, psicomotriz y emocional.</w:t>
      </w:r>
    </w:p>
    <w:p w:rsidR="00E85D62" w:rsidRDefault="00E85D62" w:rsidP="00E85D62">
      <w:pPr>
        <w:spacing w:after="0" w:line="360" w:lineRule="auto"/>
      </w:pPr>
      <w:r>
        <w:t>D.-Salud, bienestar y felicidad.</w:t>
      </w:r>
    </w:p>
    <w:p w:rsidR="00E85D62" w:rsidRPr="003F13D1" w:rsidRDefault="00E85D62" w:rsidP="00E85D62">
      <w:pPr>
        <w:spacing w:after="0" w:line="360" w:lineRule="auto"/>
        <w:rPr>
          <w:b/>
        </w:rPr>
      </w:pPr>
      <w:r w:rsidRPr="003F13D1">
        <w:rPr>
          <w:b/>
        </w:rPr>
        <w:t>54.-  CUAL DE LAS SIGUIENTES OPCIONES TIENE UNA MARCADA INFLUENCIA DENTRO DEL DESARROLLO INTEGRAL DEL NIÑO Y LA REPRESENTACIÓN EN EL ESPACIO TRIDIMENCIONAL:</w:t>
      </w:r>
    </w:p>
    <w:p w:rsidR="00E85D62" w:rsidRDefault="00E85D62" w:rsidP="00E85D62">
      <w:pPr>
        <w:spacing w:after="0" w:line="360" w:lineRule="auto"/>
      </w:pPr>
      <w:r>
        <w:t>A.- Modelado.</w:t>
      </w:r>
    </w:p>
    <w:p w:rsidR="00E85D62" w:rsidRDefault="00E85D62" w:rsidP="00E85D62">
      <w:pPr>
        <w:spacing w:after="0" w:line="360" w:lineRule="auto"/>
      </w:pPr>
      <w:r>
        <w:lastRenderedPageBreak/>
        <w:t>B.- Salpicado.</w:t>
      </w:r>
    </w:p>
    <w:p w:rsidR="00E85D62" w:rsidRDefault="00E85D62" w:rsidP="00E85D62">
      <w:pPr>
        <w:spacing w:after="0" w:line="360" w:lineRule="auto"/>
      </w:pPr>
      <w:r>
        <w:t>C.- Esgrafiado.</w:t>
      </w:r>
    </w:p>
    <w:p w:rsidR="00E85D62" w:rsidRDefault="00E85D62" w:rsidP="00E85D62">
      <w:pPr>
        <w:spacing w:after="0" w:line="360" w:lineRule="auto"/>
      </w:pPr>
      <w:r>
        <w:t>D.- Collage.</w:t>
      </w:r>
    </w:p>
    <w:p w:rsidR="00E85D62" w:rsidRPr="003F13D1" w:rsidRDefault="00E85D62" w:rsidP="00E85D62">
      <w:pPr>
        <w:spacing w:after="0" w:line="360" w:lineRule="auto"/>
        <w:rPr>
          <w:b/>
        </w:rPr>
      </w:pPr>
      <w:r w:rsidRPr="003F13D1">
        <w:rPr>
          <w:b/>
        </w:rPr>
        <w:t>55.- LA MEMORIA AYUDA A ESTRUCTURAR DE MANERA CASI AUTOMÁTICA EL LENGUAJE CON QUE NOS EXPRESAMOS, SIN NECESIDAD DE HACER INTERRUPCIONES PARA IDENTIFICAR EL SIGNIFICADO Y POSICIÓN DE CADA PALABRA, ES LA:</w:t>
      </w:r>
    </w:p>
    <w:p w:rsidR="00E85D62" w:rsidRDefault="00E85D62" w:rsidP="00E85D62">
      <w:pPr>
        <w:spacing w:after="0" w:line="360" w:lineRule="auto"/>
      </w:pPr>
      <w:r w:rsidRPr="009B7FC3">
        <w:rPr>
          <w:highlight w:val="yellow"/>
        </w:rPr>
        <w:t>A.- Memoria discursiva.</w:t>
      </w:r>
    </w:p>
    <w:p w:rsidR="00E85D62" w:rsidRDefault="00E85D62" w:rsidP="00E85D62">
      <w:pPr>
        <w:spacing w:after="0" w:line="360" w:lineRule="auto"/>
      </w:pPr>
      <w:r>
        <w:t>B.- Memoria motriz.</w:t>
      </w:r>
    </w:p>
    <w:p w:rsidR="00E85D62" w:rsidRDefault="00E85D62" w:rsidP="00E85D62">
      <w:pPr>
        <w:spacing w:after="0" w:line="360" w:lineRule="auto"/>
      </w:pPr>
      <w:r>
        <w:t>C.- Memoria emocional.</w:t>
      </w:r>
    </w:p>
    <w:p w:rsidR="00E85D62" w:rsidRDefault="00E85D62" w:rsidP="00E85D62">
      <w:pPr>
        <w:spacing w:after="0" w:line="360" w:lineRule="auto"/>
      </w:pPr>
      <w:r>
        <w:t>D.-Memoria de representación.</w:t>
      </w:r>
    </w:p>
    <w:p w:rsidR="00E85D62" w:rsidRPr="003F13D1" w:rsidRDefault="00E85D62" w:rsidP="00E85D62">
      <w:pPr>
        <w:spacing w:after="0" w:line="360" w:lineRule="auto"/>
        <w:rPr>
          <w:b/>
        </w:rPr>
      </w:pPr>
      <w:r w:rsidRPr="003F13D1">
        <w:rPr>
          <w:b/>
        </w:rPr>
        <w:t>56.- PARA DESARROLLAR EL LENGUAJE ORAL EN LOS NIÑOS, EL DOCENTE DEBE:</w:t>
      </w:r>
    </w:p>
    <w:p w:rsidR="00E85D62" w:rsidRDefault="00E85D62" w:rsidP="00E85D62">
      <w:pPr>
        <w:spacing w:after="0" w:line="360" w:lineRule="auto"/>
      </w:pPr>
      <w:r w:rsidRPr="00D14650">
        <w:rPr>
          <w:highlight w:val="yellow"/>
        </w:rPr>
        <w:t>A.- Hacer preguntas abiertas.</w:t>
      </w:r>
    </w:p>
    <w:p w:rsidR="00E85D62" w:rsidRDefault="00E85D62" w:rsidP="00E85D62">
      <w:pPr>
        <w:spacing w:after="0" w:line="360" w:lineRule="auto"/>
      </w:pPr>
      <w:r>
        <w:t xml:space="preserve">B.- Realizar ejercicios de </w:t>
      </w:r>
      <w:proofErr w:type="spellStart"/>
      <w:r>
        <w:t>preescritura</w:t>
      </w:r>
      <w:proofErr w:type="spellEnd"/>
      <w:r>
        <w:t>.</w:t>
      </w:r>
    </w:p>
    <w:p w:rsidR="00E85D62" w:rsidRDefault="00E85D62" w:rsidP="00E85D62">
      <w:pPr>
        <w:spacing w:after="0" w:line="360" w:lineRule="auto"/>
      </w:pPr>
      <w:r>
        <w:t>C.- Realizar ejercicios corporales.</w:t>
      </w:r>
    </w:p>
    <w:p w:rsidR="00E85D62" w:rsidRDefault="00E85D62" w:rsidP="00E85D62">
      <w:pPr>
        <w:spacing w:after="0" w:line="360" w:lineRule="auto"/>
      </w:pPr>
      <w:r>
        <w:t>D.-Leer cuentos.</w:t>
      </w:r>
    </w:p>
    <w:p w:rsidR="00E85D62" w:rsidRPr="003F13D1" w:rsidRDefault="00E85D62" w:rsidP="00E85D62">
      <w:pPr>
        <w:spacing w:after="0" w:line="360" w:lineRule="auto"/>
        <w:rPr>
          <w:b/>
        </w:rPr>
      </w:pPr>
      <w:r w:rsidRPr="003F13D1">
        <w:rPr>
          <w:b/>
        </w:rPr>
        <w:t>57.-LOS COLORES QUE SON RESULTANTES DE LA COMBINACIÓN O MEZCLA DE DOS COLORES PRIMARIOS ENTRE SI Y EN IGUALES CANTIDADES SON LOS:</w:t>
      </w:r>
    </w:p>
    <w:p w:rsidR="00E85D62" w:rsidRDefault="00E85D62" w:rsidP="00E85D62">
      <w:pPr>
        <w:spacing w:after="0" w:line="360" w:lineRule="auto"/>
      </w:pPr>
      <w:r>
        <w:t>A.- Terciarios.</w:t>
      </w:r>
    </w:p>
    <w:p w:rsidR="00E85D62" w:rsidRDefault="00E85D62" w:rsidP="00E85D62">
      <w:pPr>
        <w:spacing w:after="0" w:line="360" w:lineRule="auto"/>
      </w:pPr>
      <w:r w:rsidRPr="00D14650">
        <w:rPr>
          <w:highlight w:val="yellow"/>
        </w:rPr>
        <w:t xml:space="preserve">B.- </w:t>
      </w:r>
      <w:r>
        <w:rPr>
          <w:highlight w:val="yellow"/>
        </w:rPr>
        <w:t xml:space="preserve"> Secundarios.</w:t>
      </w:r>
    </w:p>
    <w:p w:rsidR="00E85D62" w:rsidRDefault="00E85D62" w:rsidP="00E85D62">
      <w:pPr>
        <w:spacing w:after="0" w:line="360" w:lineRule="auto"/>
      </w:pPr>
      <w:r>
        <w:t>C.- Complementarios.</w:t>
      </w:r>
    </w:p>
    <w:p w:rsidR="00E85D62" w:rsidRDefault="00E85D62" w:rsidP="00E85D62">
      <w:pPr>
        <w:tabs>
          <w:tab w:val="left" w:pos="1941"/>
        </w:tabs>
        <w:spacing w:after="0" w:line="360" w:lineRule="auto"/>
      </w:pPr>
      <w:r>
        <w:t>D.- Análogos.</w:t>
      </w:r>
      <w:r>
        <w:tab/>
      </w:r>
    </w:p>
    <w:p w:rsidR="00E85D62" w:rsidRPr="003F13D1" w:rsidRDefault="00E85D62" w:rsidP="00E85D62">
      <w:pPr>
        <w:tabs>
          <w:tab w:val="left" w:pos="1941"/>
        </w:tabs>
        <w:spacing w:after="0" w:line="360" w:lineRule="auto"/>
        <w:rPr>
          <w:b/>
        </w:rPr>
      </w:pPr>
      <w:r w:rsidRPr="003F13D1">
        <w:rPr>
          <w:b/>
        </w:rPr>
        <w:t>58.- LAS MEDIDAS TERAPÉUTICAS URGENTES QUE SE APLICAN A LAS VÍCTIMAS DE ACCIDENTES O ENFERMEDADES REPENTINAS HASTA DISPONER DE TRATAMIENTO ESPECIALIZADO SON:</w:t>
      </w:r>
    </w:p>
    <w:p w:rsidR="00E85D62" w:rsidRDefault="00E85D62" w:rsidP="00E85D62">
      <w:pPr>
        <w:spacing w:after="0" w:line="360" w:lineRule="auto"/>
      </w:pPr>
      <w:r>
        <w:t>A.- Procedimientos para reanimación.</w:t>
      </w:r>
    </w:p>
    <w:p w:rsidR="00E85D62" w:rsidRDefault="00E85D62" w:rsidP="00E85D62">
      <w:pPr>
        <w:spacing w:after="0" w:line="360" w:lineRule="auto"/>
      </w:pPr>
      <w:r>
        <w:t>B.- Normas para descubrir lesiones.</w:t>
      </w:r>
    </w:p>
    <w:p w:rsidR="00E85D62" w:rsidRDefault="00E85D62" w:rsidP="00E85D62">
      <w:pPr>
        <w:spacing w:after="0" w:line="360" w:lineRule="auto"/>
      </w:pPr>
      <w:r w:rsidRPr="002973A9">
        <w:rPr>
          <w:highlight w:val="yellow"/>
        </w:rPr>
        <w:t>C.- Primeros auxilios.</w:t>
      </w:r>
    </w:p>
    <w:p w:rsidR="00E85D62" w:rsidRDefault="00E85D62" w:rsidP="00E85D62">
      <w:pPr>
        <w:spacing w:after="0" w:line="360" w:lineRule="auto"/>
      </w:pPr>
      <w:r>
        <w:t>D.-Signos vitales.</w:t>
      </w:r>
    </w:p>
    <w:p w:rsidR="00E85D62" w:rsidRPr="003F13D1" w:rsidRDefault="00E85D62" w:rsidP="00E85D62">
      <w:pPr>
        <w:spacing w:after="0" w:line="360" w:lineRule="auto"/>
        <w:rPr>
          <w:b/>
        </w:rPr>
      </w:pPr>
      <w:r w:rsidRPr="003F13D1">
        <w:rPr>
          <w:b/>
        </w:rPr>
        <w:t>59.- UNA ESTRATEGIA PARA DESARROLLAR LA FUNCIÓN SIMBÓLICA EN LOS NIÑOS ES:</w:t>
      </w:r>
    </w:p>
    <w:p w:rsidR="00E85D62" w:rsidRDefault="00E85D62" w:rsidP="00E85D62">
      <w:pPr>
        <w:spacing w:after="0" w:line="360" w:lineRule="auto"/>
      </w:pPr>
      <w:r w:rsidRPr="00DE672F">
        <w:rPr>
          <w:highlight w:val="yellow"/>
        </w:rPr>
        <w:t>A.- Pedir que dibujen lo que se entendió de un cuento.</w:t>
      </w:r>
    </w:p>
    <w:p w:rsidR="00E85D62" w:rsidRDefault="00E85D62" w:rsidP="00E85D62">
      <w:pPr>
        <w:spacing w:after="0" w:line="360" w:lineRule="auto"/>
      </w:pPr>
      <w:r>
        <w:t>B.- Copiar la escritura de su nombre.</w:t>
      </w:r>
    </w:p>
    <w:p w:rsidR="00E85D62" w:rsidRDefault="00E85D62" w:rsidP="00E85D62">
      <w:pPr>
        <w:spacing w:after="0" w:line="360" w:lineRule="auto"/>
      </w:pPr>
      <w:r>
        <w:t>C.- Realizar una manualidad siguiendo un modelo.</w:t>
      </w:r>
    </w:p>
    <w:p w:rsidR="00E85D62" w:rsidRDefault="00E85D62" w:rsidP="00E85D62">
      <w:pPr>
        <w:spacing w:after="0" w:line="360" w:lineRule="auto"/>
      </w:pPr>
      <w:r>
        <w:t>D.-Repetir una frase.</w:t>
      </w:r>
    </w:p>
    <w:p w:rsidR="00E85D62" w:rsidRPr="003F13D1" w:rsidRDefault="00E85D62" w:rsidP="00E85D62">
      <w:pPr>
        <w:spacing w:after="0" w:line="360" w:lineRule="auto"/>
        <w:rPr>
          <w:b/>
        </w:rPr>
      </w:pPr>
      <w:r w:rsidRPr="003F13D1">
        <w:rPr>
          <w:b/>
        </w:rPr>
        <w:lastRenderedPageBreak/>
        <w:t>60.- LA LITERATURA INFANTIL SURGE EN EL MOMENTO QUE SE CONSIDERA AL NIÑO COMO UN SER:</w:t>
      </w:r>
    </w:p>
    <w:p w:rsidR="00E85D62" w:rsidRDefault="00E85D62" w:rsidP="00E85D62">
      <w:pPr>
        <w:spacing w:after="0" w:line="360" w:lineRule="auto"/>
      </w:pPr>
      <w:r>
        <w:t>A.- Enérgico.</w:t>
      </w:r>
    </w:p>
    <w:p w:rsidR="00E85D62" w:rsidRDefault="00E85D62" w:rsidP="00E85D62">
      <w:pPr>
        <w:spacing w:after="0" w:line="360" w:lineRule="auto"/>
      </w:pPr>
      <w:r>
        <w:t>B.- Dinámico.</w:t>
      </w:r>
    </w:p>
    <w:p w:rsidR="00E85D62" w:rsidRDefault="00E85D62" w:rsidP="00E85D62">
      <w:pPr>
        <w:spacing w:after="0" w:line="360" w:lineRule="auto"/>
      </w:pPr>
      <w:r>
        <w:t>C.- Receptivo.</w:t>
      </w:r>
    </w:p>
    <w:p w:rsidR="00E85D62" w:rsidRDefault="00E85D62" w:rsidP="00E85D62">
      <w:pPr>
        <w:spacing w:after="0" w:line="360" w:lineRule="auto"/>
      </w:pPr>
      <w:r w:rsidRPr="00990068">
        <w:rPr>
          <w:highlight w:val="yellow"/>
        </w:rPr>
        <w:t>D.- Con entidad propia.</w:t>
      </w:r>
    </w:p>
    <w:p w:rsidR="007B0A85" w:rsidRDefault="007B0A85" w:rsidP="00E85D62">
      <w:pPr>
        <w:spacing w:after="0" w:line="360" w:lineRule="auto"/>
      </w:pPr>
    </w:p>
    <w:p w:rsidR="007B0A85" w:rsidRPr="008F1B1D" w:rsidRDefault="007B0A85" w:rsidP="007B0A85">
      <w:pPr>
        <w:spacing w:after="0" w:line="360" w:lineRule="auto"/>
        <w:rPr>
          <w:b/>
        </w:rPr>
      </w:pPr>
      <w:r w:rsidRPr="008F1B1D">
        <w:rPr>
          <w:b/>
        </w:rPr>
        <w:t>6</w:t>
      </w:r>
      <w:r>
        <w:rPr>
          <w:b/>
        </w:rPr>
        <w:t>1.- A MÁS DEL CUENTO, LAS DRAMATIZACIONES, LA PINTURA LAS MANUALIDADES, EXISTE OTRO ELEMENTO QUE AYUDA AL NIÑO A VENCER SU TIMIDEZ Y PASAR AL FRENTE A CONTAR UNA HISTORIA NOS REFERIMOS A</w:t>
      </w:r>
    </w:p>
    <w:p w:rsidR="007B0A85" w:rsidRPr="008F1B1D" w:rsidRDefault="007B0A85" w:rsidP="007B0A85">
      <w:pPr>
        <w:spacing w:after="0" w:line="360" w:lineRule="auto"/>
      </w:pPr>
      <w:r w:rsidRPr="008F1B1D">
        <w:rPr>
          <w:highlight w:val="yellow"/>
        </w:rPr>
        <w:t>A.- El canto popular.</w:t>
      </w:r>
    </w:p>
    <w:p w:rsidR="007B0A85" w:rsidRPr="008F1B1D" w:rsidRDefault="007B0A85" w:rsidP="007B0A85">
      <w:pPr>
        <w:spacing w:after="0" w:line="360" w:lineRule="auto"/>
      </w:pPr>
      <w:r w:rsidRPr="008F1B1D">
        <w:t xml:space="preserve">B.- </w:t>
      </w:r>
      <w:r>
        <w:t xml:space="preserve"> Los juegos de expresión corporal. </w:t>
      </w:r>
    </w:p>
    <w:p w:rsidR="007B0A85" w:rsidRPr="008F1B1D" w:rsidRDefault="007B0A85" w:rsidP="007B0A85">
      <w:pPr>
        <w:spacing w:after="0" w:line="360" w:lineRule="auto"/>
      </w:pPr>
      <w:r w:rsidRPr="008F1B1D">
        <w:t xml:space="preserve">C.- </w:t>
      </w:r>
      <w:r>
        <w:t xml:space="preserve"> Los Sainetes.</w:t>
      </w:r>
    </w:p>
    <w:p w:rsidR="007B0A85" w:rsidRPr="008F1B1D" w:rsidRDefault="007B0A85" w:rsidP="007B0A85">
      <w:pPr>
        <w:spacing w:after="0" w:line="360" w:lineRule="auto"/>
      </w:pPr>
      <w:r>
        <w:t>D.- Las manifestaciones teatrales.</w:t>
      </w:r>
    </w:p>
    <w:p w:rsidR="007B0A85" w:rsidRPr="008F1B1D" w:rsidRDefault="007B0A85" w:rsidP="007B0A85">
      <w:pPr>
        <w:spacing w:after="0" w:line="360" w:lineRule="auto"/>
        <w:rPr>
          <w:b/>
        </w:rPr>
      </w:pPr>
      <w:r w:rsidRPr="008F1B1D">
        <w:rPr>
          <w:b/>
        </w:rPr>
        <w:t xml:space="preserve">62.- </w:t>
      </w:r>
      <w:r>
        <w:rPr>
          <w:b/>
        </w:rPr>
        <w:t xml:space="preserve"> LA EXPRESIÓN CORPORAL Y LA COMUNICACIÓN RUDIMENTARIA SON COMPONENTES DE LA FACE:</w:t>
      </w:r>
    </w:p>
    <w:p w:rsidR="007B0A85" w:rsidRPr="008F1B1D" w:rsidRDefault="007B0A85" w:rsidP="007B0A85">
      <w:pPr>
        <w:spacing w:after="0" w:line="360" w:lineRule="auto"/>
      </w:pPr>
      <w:r>
        <w:t>A.- Prenatal.</w:t>
      </w:r>
    </w:p>
    <w:p w:rsidR="007B0A85" w:rsidRPr="008F1B1D" w:rsidRDefault="007B0A85" w:rsidP="007B0A85">
      <w:pPr>
        <w:spacing w:after="0" w:line="360" w:lineRule="auto"/>
      </w:pPr>
      <w:r w:rsidRPr="008F1B1D">
        <w:rPr>
          <w:highlight w:val="yellow"/>
        </w:rPr>
        <w:t xml:space="preserve">B.-  </w:t>
      </w:r>
      <w:proofErr w:type="spellStart"/>
      <w:r w:rsidRPr="008F1B1D">
        <w:rPr>
          <w:highlight w:val="yellow"/>
        </w:rPr>
        <w:t>Preverbal</w:t>
      </w:r>
      <w:proofErr w:type="spellEnd"/>
      <w:r w:rsidRPr="008F1B1D">
        <w:rPr>
          <w:highlight w:val="yellow"/>
        </w:rPr>
        <w:t>.</w:t>
      </w:r>
    </w:p>
    <w:p w:rsidR="007B0A85" w:rsidRPr="008F1B1D" w:rsidRDefault="007B0A85" w:rsidP="007B0A85">
      <w:pPr>
        <w:spacing w:after="0" w:line="360" w:lineRule="auto"/>
      </w:pPr>
      <w:r w:rsidRPr="008F1B1D">
        <w:t xml:space="preserve">C.- </w:t>
      </w:r>
      <w:r>
        <w:t>Conceptual.</w:t>
      </w:r>
    </w:p>
    <w:p w:rsidR="007B0A85" w:rsidRPr="008F1B1D" w:rsidRDefault="007B0A85" w:rsidP="007B0A85">
      <w:pPr>
        <w:spacing w:after="0" w:line="360" w:lineRule="auto"/>
      </w:pPr>
      <w:r w:rsidRPr="008F1B1D">
        <w:t>D.-</w:t>
      </w:r>
      <w:r>
        <w:t xml:space="preserve"> Cronológica.</w:t>
      </w:r>
    </w:p>
    <w:p w:rsidR="007B0A85" w:rsidRPr="008F1B1D" w:rsidRDefault="007B0A85" w:rsidP="007B0A85">
      <w:pPr>
        <w:spacing w:after="0" w:line="360" w:lineRule="auto"/>
        <w:rPr>
          <w:b/>
        </w:rPr>
      </w:pPr>
      <w:r w:rsidRPr="008F1B1D">
        <w:rPr>
          <w:b/>
        </w:rPr>
        <w:t xml:space="preserve">63.- </w:t>
      </w:r>
      <w:r>
        <w:rPr>
          <w:b/>
        </w:rPr>
        <w:t xml:space="preserve"> LOS COLORES EXISTENTES EN LA NATURALEZA SON:</w:t>
      </w:r>
    </w:p>
    <w:p w:rsidR="007B0A85" w:rsidRPr="008F1B1D" w:rsidRDefault="007B0A85" w:rsidP="007B0A85">
      <w:pPr>
        <w:spacing w:after="0" w:line="360" w:lineRule="auto"/>
      </w:pPr>
      <w:r w:rsidRPr="008F1B1D">
        <w:rPr>
          <w:highlight w:val="yellow"/>
        </w:rPr>
        <w:t xml:space="preserve">A.-  </w:t>
      </w:r>
      <w:proofErr w:type="spellStart"/>
      <w:r w:rsidRPr="008F1B1D">
        <w:rPr>
          <w:highlight w:val="yellow"/>
        </w:rPr>
        <w:t>Infitos</w:t>
      </w:r>
      <w:proofErr w:type="spellEnd"/>
      <w:r w:rsidRPr="008F1B1D">
        <w:rPr>
          <w:highlight w:val="yellow"/>
        </w:rPr>
        <w:t>.</w:t>
      </w:r>
    </w:p>
    <w:p w:rsidR="007B0A85" w:rsidRPr="008F1B1D" w:rsidRDefault="007B0A85" w:rsidP="007B0A85">
      <w:pPr>
        <w:spacing w:after="0" w:line="360" w:lineRule="auto"/>
      </w:pPr>
      <w:r w:rsidRPr="008F1B1D">
        <w:t xml:space="preserve">B.- </w:t>
      </w:r>
      <w:r>
        <w:t xml:space="preserve"> Finitos.</w:t>
      </w:r>
    </w:p>
    <w:p w:rsidR="007B0A85" w:rsidRPr="008F1B1D" w:rsidRDefault="007B0A85" w:rsidP="007B0A85">
      <w:pPr>
        <w:spacing w:after="0" w:line="360" w:lineRule="auto"/>
      </w:pPr>
      <w:r w:rsidRPr="008F1B1D">
        <w:t xml:space="preserve">C.- </w:t>
      </w:r>
      <w:r>
        <w:t xml:space="preserve"> Universales.</w:t>
      </w:r>
    </w:p>
    <w:p w:rsidR="007B0A85" w:rsidRPr="008F1B1D" w:rsidRDefault="007B0A85" w:rsidP="007B0A85">
      <w:pPr>
        <w:spacing w:after="0" w:line="360" w:lineRule="auto"/>
      </w:pPr>
      <w:r w:rsidRPr="008F1B1D">
        <w:t>D.-</w:t>
      </w:r>
      <w:r>
        <w:t xml:space="preserve"> Particulares.</w:t>
      </w:r>
    </w:p>
    <w:p w:rsidR="007B0A85" w:rsidRPr="008F1B1D" w:rsidRDefault="007B0A85" w:rsidP="007B0A85">
      <w:pPr>
        <w:spacing w:after="0" w:line="360" w:lineRule="auto"/>
        <w:rPr>
          <w:b/>
        </w:rPr>
      </w:pPr>
      <w:r w:rsidRPr="008F1B1D">
        <w:rPr>
          <w:b/>
        </w:rPr>
        <w:t xml:space="preserve">64.- </w:t>
      </w:r>
      <w:r>
        <w:rPr>
          <w:b/>
        </w:rPr>
        <w:t>LA DISGRAFÍA SE CONSIDERA COMO UNA APRAXIA QUE AFECTA EL SITEMA:</w:t>
      </w:r>
    </w:p>
    <w:p w:rsidR="007B0A85" w:rsidRPr="008F1B1D" w:rsidRDefault="007B0A85" w:rsidP="007B0A85">
      <w:pPr>
        <w:spacing w:after="0" w:line="360" w:lineRule="auto"/>
      </w:pPr>
      <w:r w:rsidRPr="008F1B1D">
        <w:rPr>
          <w:highlight w:val="yellow"/>
        </w:rPr>
        <w:t xml:space="preserve">A.-  </w:t>
      </w:r>
      <w:proofErr w:type="spellStart"/>
      <w:r w:rsidRPr="008F1B1D">
        <w:rPr>
          <w:highlight w:val="yellow"/>
        </w:rPr>
        <w:t>Visomotor</w:t>
      </w:r>
      <w:proofErr w:type="spellEnd"/>
      <w:r w:rsidRPr="008F1B1D">
        <w:rPr>
          <w:highlight w:val="yellow"/>
        </w:rPr>
        <w:t>.</w:t>
      </w:r>
    </w:p>
    <w:p w:rsidR="007B0A85" w:rsidRPr="008F1B1D" w:rsidRDefault="007B0A85" w:rsidP="007B0A85">
      <w:pPr>
        <w:spacing w:after="0" w:line="360" w:lineRule="auto"/>
      </w:pPr>
      <w:r w:rsidRPr="008F1B1D">
        <w:t xml:space="preserve">B.- </w:t>
      </w:r>
      <w:r>
        <w:t xml:space="preserve"> Funcional.</w:t>
      </w:r>
    </w:p>
    <w:p w:rsidR="007B0A85" w:rsidRPr="008F1B1D" w:rsidRDefault="007B0A85" w:rsidP="007B0A85">
      <w:pPr>
        <w:spacing w:after="0" w:line="360" w:lineRule="auto"/>
      </w:pPr>
      <w:r w:rsidRPr="008F1B1D">
        <w:t xml:space="preserve">C.- </w:t>
      </w:r>
      <w:r>
        <w:t xml:space="preserve"> Simbólico.</w:t>
      </w:r>
    </w:p>
    <w:p w:rsidR="007B0A85" w:rsidRPr="008F1B1D" w:rsidRDefault="007B0A85" w:rsidP="007B0A85">
      <w:pPr>
        <w:spacing w:after="0" w:line="360" w:lineRule="auto"/>
      </w:pPr>
      <w:r w:rsidRPr="008F1B1D">
        <w:t>D.-</w:t>
      </w:r>
      <w:r>
        <w:t xml:space="preserve"> Estructural.</w:t>
      </w:r>
    </w:p>
    <w:p w:rsidR="007B0A85" w:rsidRPr="008F1B1D" w:rsidRDefault="007B0A85" w:rsidP="007B0A85">
      <w:pPr>
        <w:spacing w:after="0" w:line="360" w:lineRule="auto"/>
        <w:rPr>
          <w:b/>
        </w:rPr>
      </w:pPr>
      <w:r w:rsidRPr="008F1B1D">
        <w:rPr>
          <w:b/>
        </w:rPr>
        <w:t xml:space="preserve">65.- </w:t>
      </w:r>
      <w:r>
        <w:rPr>
          <w:b/>
        </w:rPr>
        <w:t xml:space="preserve"> TOMANDO EN CUENTA LAS ETAPAS DE DESARROLLO DE PIAGET, SE PODRÍA DECIR QUE LOS NIÑOS DE PRIMER AÑO EGB SE ENCUENTRAN EN LA ETAPA:</w:t>
      </w:r>
    </w:p>
    <w:p w:rsidR="007B0A85" w:rsidRPr="008F1B1D" w:rsidRDefault="007B0A85" w:rsidP="007B0A85">
      <w:pPr>
        <w:spacing w:after="0" w:line="360" w:lineRule="auto"/>
      </w:pPr>
      <w:r w:rsidRPr="008F1B1D">
        <w:lastRenderedPageBreak/>
        <w:t xml:space="preserve">A.- </w:t>
      </w:r>
      <w:r>
        <w:t xml:space="preserve"> </w:t>
      </w:r>
      <w:proofErr w:type="spellStart"/>
      <w:r>
        <w:t>Sensoriomotora</w:t>
      </w:r>
      <w:proofErr w:type="spellEnd"/>
      <w:r>
        <w:t>.</w:t>
      </w:r>
    </w:p>
    <w:p w:rsidR="007B0A85" w:rsidRPr="008F1B1D" w:rsidRDefault="007B0A85" w:rsidP="007B0A85">
      <w:pPr>
        <w:spacing w:after="0" w:line="360" w:lineRule="auto"/>
      </w:pPr>
      <w:r w:rsidRPr="008F1B1D">
        <w:t xml:space="preserve">B.- </w:t>
      </w:r>
      <w:r>
        <w:t xml:space="preserve"> Operacional formal.</w:t>
      </w:r>
    </w:p>
    <w:p w:rsidR="007B0A85" w:rsidRPr="008F1B1D" w:rsidRDefault="007B0A85" w:rsidP="007B0A85">
      <w:pPr>
        <w:spacing w:after="0" w:line="360" w:lineRule="auto"/>
      </w:pPr>
      <w:r w:rsidRPr="008F1B1D">
        <w:t xml:space="preserve">C.- </w:t>
      </w:r>
      <w:r>
        <w:t xml:space="preserve"> Operación concreta.</w:t>
      </w:r>
    </w:p>
    <w:p w:rsidR="007B0A85" w:rsidRPr="008F1B1D" w:rsidRDefault="007B0A85" w:rsidP="007B0A85">
      <w:pPr>
        <w:spacing w:after="0" w:line="360" w:lineRule="auto"/>
      </w:pPr>
      <w:r w:rsidRPr="008F1B1D">
        <w:rPr>
          <w:highlight w:val="yellow"/>
        </w:rPr>
        <w:t xml:space="preserve">D.- </w:t>
      </w:r>
      <w:proofErr w:type="spellStart"/>
      <w:r w:rsidRPr="008F1B1D">
        <w:rPr>
          <w:highlight w:val="yellow"/>
        </w:rPr>
        <w:t>Preoperacional</w:t>
      </w:r>
      <w:proofErr w:type="spellEnd"/>
      <w:r w:rsidRPr="008F1B1D">
        <w:rPr>
          <w:highlight w:val="yellow"/>
        </w:rPr>
        <w:t>.</w:t>
      </w:r>
    </w:p>
    <w:p w:rsidR="007B0A85" w:rsidRPr="008F1B1D" w:rsidRDefault="007B0A85" w:rsidP="007B0A85">
      <w:pPr>
        <w:spacing w:after="0" w:line="360" w:lineRule="auto"/>
        <w:rPr>
          <w:b/>
        </w:rPr>
      </w:pPr>
      <w:r w:rsidRPr="008F1B1D">
        <w:rPr>
          <w:b/>
        </w:rPr>
        <w:t xml:space="preserve">66.- </w:t>
      </w:r>
      <w:r>
        <w:rPr>
          <w:b/>
        </w:rPr>
        <w:t xml:space="preserve"> EL USO DE MATERIALES CONCRETOS Y SITUACIONES REALES FACILITA EN EL NIÑO:</w:t>
      </w:r>
    </w:p>
    <w:p w:rsidR="007B0A85" w:rsidRPr="008F1B1D" w:rsidRDefault="007B0A85" w:rsidP="007B0A85">
      <w:pPr>
        <w:spacing w:after="0" w:line="360" w:lineRule="auto"/>
      </w:pPr>
      <w:r w:rsidRPr="00D55DFF">
        <w:rPr>
          <w:highlight w:val="yellow"/>
        </w:rPr>
        <w:t>A.-  Un pensamiento lógico.</w:t>
      </w:r>
    </w:p>
    <w:p w:rsidR="007B0A85" w:rsidRPr="008F1B1D" w:rsidRDefault="007B0A85" w:rsidP="007B0A85">
      <w:pPr>
        <w:spacing w:after="0" w:line="360" w:lineRule="auto"/>
      </w:pPr>
      <w:r w:rsidRPr="008F1B1D">
        <w:t xml:space="preserve">B.- </w:t>
      </w:r>
      <w:r>
        <w:t xml:space="preserve"> Una percepción auditiva.</w:t>
      </w:r>
    </w:p>
    <w:p w:rsidR="007B0A85" w:rsidRPr="008F1B1D" w:rsidRDefault="007B0A85" w:rsidP="007B0A85">
      <w:pPr>
        <w:spacing w:after="0" w:line="360" w:lineRule="auto"/>
      </w:pPr>
      <w:r w:rsidRPr="008F1B1D">
        <w:t xml:space="preserve">C.- </w:t>
      </w:r>
      <w:r>
        <w:t xml:space="preserve"> El desarrollo Físico.</w:t>
      </w:r>
    </w:p>
    <w:p w:rsidR="007B0A85" w:rsidRPr="008F1B1D" w:rsidRDefault="007B0A85" w:rsidP="007B0A85">
      <w:pPr>
        <w:spacing w:after="0" w:line="360" w:lineRule="auto"/>
      </w:pPr>
      <w:r w:rsidRPr="008F1B1D">
        <w:t>D.-</w:t>
      </w:r>
      <w:r>
        <w:t xml:space="preserve">  Una resistencia al cambio.</w:t>
      </w:r>
    </w:p>
    <w:p w:rsidR="007B0A85" w:rsidRPr="008F1B1D" w:rsidRDefault="007B0A85" w:rsidP="007B0A85">
      <w:pPr>
        <w:spacing w:after="0" w:line="360" w:lineRule="auto"/>
        <w:rPr>
          <w:b/>
        </w:rPr>
      </w:pPr>
      <w:r w:rsidRPr="008F1B1D">
        <w:rPr>
          <w:b/>
        </w:rPr>
        <w:t xml:space="preserve">67.- </w:t>
      </w:r>
      <w:r>
        <w:rPr>
          <w:b/>
        </w:rPr>
        <w:t xml:space="preserve"> LA VISIÓN BINOCULAR SE PRESENTA CUANDO: </w:t>
      </w:r>
    </w:p>
    <w:p w:rsidR="007B0A85" w:rsidRPr="008F1B1D" w:rsidRDefault="007B0A85" w:rsidP="007B0A85">
      <w:pPr>
        <w:spacing w:after="0" w:line="360" w:lineRule="auto"/>
      </w:pPr>
      <w:r w:rsidRPr="008F1B1D">
        <w:t xml:space="preserve">A.- </w:t>
      </w:r>
      <w:r>
        <w:t xml:space="preserve"> Un ojo funciona de forma adecuada.</w:t>
      </w:r>
    </w:p>
    <w:p w:rsidR="007B0A85" w:rsidRPr="008F1B1D" w:rsidRDefault="007B0A85" w:rsidP="007B0A85">
      <w:pPr>
        <w:spacing w:after="0" w:line="360" w:lineRule="auto"/>
      </w:pPr>
      <w:r w:rsidRPr="006A087C">
        <w:rPr>
          <w:highlight w:val="yellow"/>
        </w:rPr>
        <w:t>B.-  Ambos ojos funcionan de forma adecuada.</w:t>
      </w:r>
    </w:p>
    <w:p w:rsidR="007B0A85" w:rsidRPr="008F1B1D" w:rsidRDefault="007B0A85" w:rsidP="007B0A85">
      <w:pPr>
        <w:spacing w:after="0" w:line="360" w:lineRule="auto"/>
      </w:pPr>
      <w:r w:rsidRPr="008F1B1D">
        <w:t xml:space="preserve">C.- </w:t>
      </w:r>
      <w:r>
        <w:t xml:space="preserve"> El niño necesita lentes.</w:t>
      </w:r>
    </w:p>
    <w:p w:rsidR="007B0A85" w:rsidRPr="008F1B1D" w:rsidRDefault="007B0A85" w:rsidP="007B0A85">
      <w:pPr>
        <w:spacing w:after="0" w:line="360" w:lineRule="auto"/>
      </w:pPr>
      <w:r w:rsidRPr="008F1B1D">
        <w:t>D.-</w:t>
      </w:r>
      <w:r>
        <w:t xml:space="preserve"> Las orbitas oculares no están </w:t>
      </w:r>
      <w:proofErr w:type="spellStart"/>
      <w:r>
        <w:t>frontalizadas</w:t>
      </w:r>
      <w:proofErr w:type="spellEnd"/>
      <w:r>
        <w:t>.</w:t>
      </w:r>
    </w:p>
    <w:p w:rsidR="007B0A85" w:rsidRDefault="007B0A85" w:rsidP="007B0A85">
      <w:pPr>
        <w:spacing w:after="0" w:line="360" w:lineRule="auto"/>
        <w:rPr>
          <w:b/>
        </w:rPr>
      </w:pPr>
      <w:r w:rsidRPr="008F1B1D">
        <w:rPr>
          <w:b/>
        </w:rPr>
        <w:t xml:space="preserve">68.- </w:t>
      </w:r>
      <w:r>
        <w:rPr>
          <w:b/>
        </w:rPr>
        <w:t xml:space="preserve"> EL GARABATEO CON NOMBRE SE CARCTERIZA POR:</w:t>
      </w:r>
    </w:p>
    <w:p w:rsidR="007B0A85" w:rsidRPr="008F1B1D" w:rsidRDefault="007B0A85" w:rsidP="007B0A85">
      <w:pPr>
        <w:spacing w:after="0" w:line="360" w:lineRule="auto"/>
      </w:pPr>
      <w:r w:rsidRPr="008F1B1D">
        <w:t xml:space="preserve">A.- </w:t>
      </w:r>
      <w:r>
        <w:t xml:space="preserve"> Trazos, marcas y puntos en un papel sin orden alguno.</w:t>
      </w:r>
    </w:p>
    <w:p w:rsidR="007B0A85" w:rsidRPr="008F1B1D" w:rsidRDefault="007B0A85" w:rsidP="007B0A85">
      <w:pPr>
        <w:spacing w:after="0" w:line="360" w:lineRule="auto"/>
      </w:pPr>
      <w:r w:rsidRPr="008F1B1D">
        <w:t xml:space="preserve">B.- </w:t>
      </w:r>
      <w:r>
        <w:t xml:space="preserve"> Trazos con ritmos y dirección definida.</w:t>
      </w:r>
    </w:p>
    <w:p w:rsidR="007B0A85" w:rsidRPr="008F1B1D" w:rsidRDefault="007B0A85" w:rsidP="007B0A85">
      <w:pPr>
        <w:spacing w:after="0" w:line="360" w:lineRule="auto"/>
      </w:pPr>
      <w:r w:rsidRPr="008F1B1D">
        <w:t xml:space="preserve">C.- </w:t>
      </w:r>
      <w:r>
        <w:t xml:space="preserve"> Trazos que representan la realidad correcta.</w:t>
      </w:r>
    </w:p>
    <w:p w:rsidR="007B0A85" w:rsidRPr="008F1B1D" w:rsidRDefault="007B0A85" w:rsidP="007B0A85">
      <w:pPr>
        <w:spacing w:after="0" w:line="360" w:lineRule="auto"/>
      </w:pPr>
      <w:r w:rsidRPr="006A087C">
        <w:rPr>
          <w:highlight w:val="yellow"/>
        </w:rPr>
        <w:t>D.- Trazos con significados para el niño.</w:t>
      </w:r>
    </w:p>
    <w:p w:rsidR="007B0A85" w:rsidRPr="008F1B1D" w:rsidRDefault="007B0A85" w:rsidP="007B0A85">
      <w:pPr>
        <w:spacing w:after="0" w:line="360" w:lineRule="auto"/>
        <w:rPr>
          <w:b/>
        </w:rPr>
      </w:pPr>
      <w:r w:rsidRPr="008F1B1D">
        <w:rPr>
          <w:b/>
        </w:rPr>
        <w:t xml:space="preserve">69.- </w:t>
      </w:r>
      <w:r>
        <w:rPr>
          <w:b/>
        </w:rPr>
        <w:t xml:space="preserve"> EL DESARROLLO DE LOS GRAFISMOS SE REPRESNTA EN EL ESPACIO:</w:t>
      </w:r>
    </w:p>
    <w:p w:rsidR="007B0A85" w:rsidRPr="008F1B1D" w:rsidRDefault="007B0A85" w:rsidP="007B0A85">
      <w:pPr>
        <w:spacing w:after="0" w:line="360" w:lineRule="auto"/>
      </w:pPr>
      <w:r w:rsidRPr="00AE4D8A">
        <w:rPr>
          <w:highlight w:val="yellow"/>
        </w:rPr>
        <w:t>A.-  Concreto.</w:t>
      </w:r>
    </w:p>
    <w:p w:rsidR="007B0A85" w:rsidRPr="008F1B1D" w:rsidRDefault="007B0A85" w:rsidP="007B0A85">
      <w:pPr>
        <w:spacing w:after="0" w:line="360" w:lineRule="auto"/>
      </w:pPr>
      <w:r>
        <w:t>B.-  Incompleto.</w:t>
      </w:r>
    </w:p>
    <w:p w:rsidR="007B0A85" w:rsidRPr="008F1B1D" w:rsidRDefault="007B0A85" w:rsidP="007B0A85">
      <w:pPr>
        <w:spacing w:after="0" w:line="360" w:lineRule="auto"/>
      </w:pPr>
      <w:r>
        <w:t>C.-  Definido.</w:t>
      </w:r>
    </w:p>
    <w:p w:rsidR="007B0A85" w:rsidRPr="008F1B1D" w:rsidRDefault="007B0A85" w:rsidP="007B0A85">
      <w:pPr>
        <w:spacing w:after="0" w:line="360" w:lineRule="auto"/>
      </w:pPr>
      <w:r w:rsidRPr="008F1B1D">
        <w:t xml:space="preserve">D.-  </w:t>
      </w:r>
      <w:r>
        <w:t>Comparativo.</w:t>
      </w:r>
    </w:p>
    <w:p w:rsidR="007B0A85" w:rsidRDefault="007B0A85" w:rsidP="007B0A85">
      <w:pPr>
        <w:spacing w:after="0" w:line="360" w:lineRule="auto"/>
        <w:rPr>
          <w:b/>
        </w:rPr>
      </w:pPr>
      <w:r w:rsidRPr="008F1B1D">
        <w:rPr>
          <w:b/>
        </w:rPr>
        <w:t xml:space="preserve">70.- </w:t>
      </w:r>
      <w:r>
        <w:rPr>
          <w:b/>
        </w:rPr>
        <w:t xml:space="preserve"> EL NIÑO DEBE COMPRENDER LA NATURALEZA SONORA DE LA PALABRA ANTES DE:</w:t>
      </w:r>
    </w:p>
    <w:p w:rsidR="007B0A85" w:rsidRPr="008F1B1D" w:rsidRDefault="007B0A85" w:rsidP="007B0A85">
      <w:pPr>
        <w:spacing w:after="0" w:line="360" w:lineRule="auto"/>
      </w:pPr>
      <w:r w:rsidRPr="008F1B1D">
        <w:t xml:space="preserve">A.- </w:t>
      </w:r>
      <w:r>
        <w:t xml:space="preserve"> Dibujar y pintar.</w:t>
      </w:r>
    </w:p>
    <w:p w:rsidR="007B0A85" w:rsidRPr="008F1B1D" w:rsidRDefault="007B0A85" w:rsidP="007B0A85">
      <w:pPr>
        <w:spacing w:after="0" w:line="360" w:lineRule="auto"/>
      </w:pPr>
      <w:r w:rsidRPr="008F1B1D">
        <w:t xml:space="preserve">B.- </w:t>
      </w:r>
      <w:r>
        <w:t xml:space="preserve"> Cantar y bailar.</w:t>
      </w:r>
    </w:p>
    <w:p w:rsidR="007B0A85" w:rsidRPr="008F1B1D" w:rsidRDefault="007B0A85" w:rsidP="007B0A85">
      <w:pPr>
        <w:spacing w:after="0" w:line="360" w:lineRule="auto"/>
      </w:pPr>
      <w:r w:rsidRPr="004407D7">
        <w:rPr>
          <w:highlight w:val="yellow"/>
        </w:rPr>
        <w:t>C.-  Leer y Escribir.</w:t>
      </w:r>
    </w:p>
    <w:p w:rsidR="007B0A85" w:rsidRPr="008F1B1D" w:rsidRDefault="007B0A85" w:rsidP="007B0A85">
      <w:pPr>
        <w:spacing w:after="0" w:line="360" w:lineRule="auto"/>
      </w:pPr>
      <w:r w:rsidRPr="008F1B1D">
        <w:t>D.-</w:t>
      </w:r>
      <w:r>
        <w:t xml:space="preserve"> Correr y bailar.</w:t>
      </w:r>
    </w:p>
    <w:p w:rsidR="007B0A85" w:rsidRDefault="007B0A85" w:rsidP="007B0A85">
      <w:pPr>
        <w:spacing w:after="0" w:line="360" w:lineRule="auto"/>
        <w:rPr>
          <w:b/>
        </w:rPr>
      </w:pPr>
      <w:r w:rsidRPr="008F1B1D">
        <w:rPr>
          <w:b/>
        </w:rPr>
        <w:t xml:space="preserve">71.- </w:t>
      </w:r>
      <w:r>
        <w:rPr>
          <w:b/>
        </w:rPr>
        <w:t xml:space="preserve"> EL EJERCICIO GLOBAL DE LA MOTRICIDAD SE DESARROLLAN EN LOS ASPECTOS:</w:t>
      </w:r>
    </w:p>
    <w:p w:rsidR="007B0A85" w:rsidRPr="008F1B1D" w:rsidRDefault="007B0A85" w:rsidP="007B0A85">
      <w:pPr>
        <w:spacing w:after="0" w:line="360" w:lineRule="auto"/>
      </w:pPr>
      <w:r w:rsidRPr="008F1B1D">
        <w:t xml:space="preserve">A.- </w:t>
      </w:r>
      <w:r>
        <w:t xml:space="preserve"> Interno y externo.</w:t>
      </w:r>
    </w:p>
    <w:p w:rsidR="007B0A85" w:rsidRPr="008F1B1D" w:rsidRDefault="007B0A85" w:rsidP="007B0A85">
      <w:pPr>
        <w:spacing w:after="0" w:line="360" w:lineRule="auto"/>
      </w:pPr>
      <w:r w:rsidRPr="008F1B1D">
        <w:t xml:space="preserve">B.- </w:t>
      </w:r>
      <w:r>
        <w:t xml:space="preserve"> Expresivo y </w:t>
      </w:r>
      <w:proofErr w:type="spellStart"/>
      <w:r>
        <w:t>práxico</w:t>
      </w:r>
      <w:proofErr w:type="spellEnd"/>
      <w:r>
        <w:t>.</w:t>
      </w:r>
    </w:p>
    <w:p w:rsidR="007B0A85" w:rsidRPr="008F1B1D" w:rsidRDefault="007B0A85" w:rsidP="007B0A85">
      <w:pPr>
        <w:spacing w:after="0" w:line="360" w:lineRule="auto"/>
      </w:pPr>
      <w:r w:rsidRPr="002D17A3">
        <w:rPr>
          <w:highlight w:val="yellow"/>
        </w:rPr>
        <w:lastRenderedPageBreak/>
        <w:t xml:space="preserve">C.-  </w:t>
      </w:r>
      <w:proofErr w:type="spellStart"/>
      <w:r w:rsidRPr="002D17A3">
        <w:rPr>
          <w:highlight w:val="yellow"/>
        </w:rPr>
        <w:t>Práxico</w:t>
      </w:r>
      <w:proofErr w:type="spellEnd"/>
      <w:r w:rsidRPr="002D17A3">
        <w:rPr>
          <w:highlight w:val="yellow"/>
        </w:rPr>
        <w:t xml:space="preserve"> y </w:t>
      </w:r>
      <w:proofErr w:type="spellStart"/>
      <w:r w:rsidRPr="002D17A3">
        <w:rPr>
          <w:highlight w:val="yellow"/>
        </w:rPr>
        <w:t>congitivo</w:t>
      </w:r>
      <w:proofErr w:type="spellEnd"/>
      <w:r w:rsidRPr="002D17A3">
        <w:rPr>
          <w:highlight w:val="yellow"/>
        </w:rPr>
        <w:t>.</w:t>
      </w:r>
    </w:p>
    <w:p w:rsidR="007B0A85" w:rsidRPr="008F1B1D" w:rsidRDefault="007B0A85" w:rsidP="007B0A85">
      <w:pPr>
        <w:spacing w:after="0" w:line="360" w:lineRule="auto"/>
      </w:pPr>
      <w:r w:rsidRPr="008F1B1D">
        <w:t>D.-</w:t>
      </w:r>
      <w:r>
        <w:t xml:space="preserve">  Expresivo y </w:t>
      </w:r>
      <w:proofErr w:type="spellStart"/>
      <w:r>
        <w:t>congitivo</w:t>
      </w:r>
      <w:proofErr w:type="spellEnd"/>
      <w:r>
        <w:t>.</w:t>
      </w:r>
    </w:p>
    <w:p w:rsidR="007B0A85" w:rsidRPr="008F1B1D" w:rsidRDefault="007B0A85" w:rsidP="007B0A85">
      <w:pPr>
        <w:spacing w:after="0" w:line="360" w:lineRule="auto"/>
        <w:rPr>
          <w:b/>
        </w:rPr>
      </w:pPr>
      <w:r w:rsidRPr="008F1B1D">
        <w:rPr>
          <w:b/>
        </w:rPr>
        <w:t xml:space="preserve">72.- </w:t>
      </w:r>
      <w:r>
        <w:rPr>
          <w:b/>
        </w:rPr>
        <w:t>EL APRENDIZAJE POR IMITACIÓN DE ALBERT BANDURA CONSIDERA CUATRO ELEMENTOS, QUE SON:</w:t>
      </w:r>
    </w:p>
    <w:p w:rsidR="007B0A85" w:rsidRPr="008F1B1D" w:rsidRDefault="007B0A85" w:rsidP="007B0A85">
      <w:pPr>
        <w:spacing w:after="0" w:line="360" w:lineRule="auto"/>
      </w:pPr>
      <w:r w:rsidRPr="008F1B1D">
        <w:t xml:space="preserve">A.- </w:t>
      </w:r>
      <w:r>
        <w:t xml:space="preserve"> Objetivación, integración, estructuración y comprensión.</w:t>
      </w:r>
    </w:p>
    <w:p w:rsidR="007B0A85" w:rsidRPr="008F1B1D" w:rsidRDefault="007B0A85" w:rsidP="007B0A85">
      <w:pPr>
        <w:spacing w:after="0" w:line="360" w:lineRule="auto"/>
      </w:pPr>
      <w:r w:rsidRPr="00DC3A80">
        <w:rPr>
          <w:highlight w:val="yellow"/>
        </w:rPr>
        <w:t>B.-  Atención, retención, producción y motivación.</w:t>
      </w:r>
    </w:p>
    <w:p w:rsidR="007B0A85" w:rsidRPr="008F1B1D" w:rsidRDefault="007B0A85" w:rsidP="007B0A85">
      <w:pPr>
        <w:spacing w:after="0" w:line="360" w:lineRule="auto"/>
      </w:pPr>
      <w:r w:rsidRPr="008F1B1D">
        <w:t xml:space="preserve">C.- </w:t>
      </w:r>
      <w:r>
        <w:t xml:space="preserve"> Memorización, almacenamiento, reproducción y olvido.</w:t>
      </w:r>
    </w:p>
    <w:p w:rsidR="007B0A85" w:rsidRPr="008F1B1D" w:rsidRDefault="007B0A85" w:rsidP="007B0A85">
      <w:pPr>
        <w:spacing w:after="0" w:line="360" w:lineRule="auto"/>
      </w:pPr>
      <w:r w:rsidRPr="008F1B1D">
        <w:t>D.-</w:t>
      </w:r>
      <w:r>
        <w:t xml:space="preserve"> </w:t>
      </w:r>
      <w:proofErr w:type="spellStart"/>
      <w:r>
        <w:t>Aprehención</w:t>
      </w:r>
      <w:proofErr w:type="spellEnd"/>
      <w:r>
        <w:t>, adquisición, recuperación y generalización.</w:t>
      </w:r>
    </w:p>
    <w:p w:rsidR="007B0A85" w:rsidRPr="008F1B1D" w:rsidRDefault="007B0A85" w:rsidP="007B0A85">
      <w:pPr>
        <w:spacing w:after="0" w:line="360" w:lineRule="auto"/>
        <w:rPr>
          <w:b/>
        </w:rPr>
      </w:pPr>
      <w:r w:rsidRPr="008F1B1D">
        <w:rPr>
          <w:b/>
        </w:rPr>
        <w:t xml:space="preserve">73.- </w:t>
      </w:r>
      <w:r>
        <w:rPr>
          <w:b/>
        </w:rPr>
        <w:t xml:space="preserve"> CUANDO UN NIÑO TIENE LA PUNTUACIÓN MAYOR A 130 PUNTOS EN UN TEST DE COCIENTE INTELECTUAL SEGÚN LA ESCALA DE DAVID WESCHLERDECIMOS QUE ES:</w:t>
      </w:r>
    </w:p>
    <w:p w:rsidR="007B0A85" w:rsidRPr="008F1B1D" w:rsidRDefault="007B0A85" w:rsidP="007B0A85">
      <w:pPr>
        <w:spacing w:after="0" w:line="360" w:lineRule="auto"/>
      </w:pPr>
      <w:r w:rsidRPr="008F1B1D">
        <w:t>A.-</w:t>
      </w:r>
      <w:r>
        <w:t xml:space="preserve"> </w:t>
      </w:r>
      <w:r w:rsidRPr="008F1B1D">
        <w:t xml:space="preserve"> </w:t>
      </w:r>
      <w:r>
        <w:t>Inteligente.</w:t>
      </w:r>
    </w:p>
    <w:p w:rsidR="007B0A85" w:rsidRPr="008F1B1D" w:rsidRDefault="007B0A85" w:rsidP="007B0A85">
      <w:pPr>
        <w:spacing w:after="0" w:line="360" w:lineRule="auto"/>
      </w:pPr>
      <w:r w:rsidRPr="00FE4F88">
        <w:rPr>
          <w:highlight w:val="yellow"/>
        </w:rPr>
        <w:t>B.-  Superdotado.</w:t>
      </w:r>
    </w:p>
    <w:p w:rsidR="007B0A85" w:rsidRPr="008F1B1D" w:rsidRDefault="007B0A85" w:rsidP="007B0A85">
      <w:pPr>
        <w:spacing w:after="0" w:line="360" w:lineRule="auto"/>
      </w:pPr>
      <w:r w:rsidRPr="008F1B1D">
        <w:t xml:space="preserve">C.- </w:t>
      </w:r>
      <w:r>
        <w:t xml:space="preserve"> Creativo.</w:t>
      </w:r>
    </w:p>
    <w:p w:rsidR="007B0A85" w:rsidRPr="008F1B1D" w:rsidRDefault="007B0A85" w:rsidP="007B0A85">
      <w:pPr>
        <w:spacing w:after="0" w:line="360" w:lineRule="auto"/>
      </w:pPr>
      <w:r w:rsidRPr="008F1B1D">
        <w:t>D.-</w:t>
      </w:r>
      <w:r>
        <w:t xml:space="preserve"> Talentoso.</w:t>
      </w:r>
    </w:p>
    <w:p w:rsidR="007B0A85" w:rsidRPr="008F1B1D" w:rsidRDefault="007B0A85" w:rsidP="007B0A85">
      <w:pPr>
        <w:spacing w:after="0" w:line="360" w:lineRule="auto"/>
        <w:rPr>
          <w:b/>
        </w:rPr>
      </w:pPr>
      <w:r w:rsidRPr="008F1B1D">
        <w:rPr>
          <w:b/>
        </w:rPr>
        <w:t xml:space="preserve">74.- </w:t>
      </w:r>
      <w:r>
        <w:rPr>
          <w:b/>
        </w:rPr>
        <w:t xml:space="preserve"> EL CONJUNTOS DE COMPORTAMIENTOS INTERPERSONALES COMPLEJOS, VERBALES Y NO VERBALES QUE PRETENDEN MODIFICAR EL ENTORNO SOCIAL DE LA VIDA SE CONOCE COMO:</w:t>
      </w:r>
    </w:p>
    <w:p w:rsidR="007B0A85" w:rsidRPr="008F1B1D" w:rsidRDefault="007B0A85" w:rsidP="007B0A85">
      <w:pPr>
        <w:spacing w:after="0" w:line="360" w:lineRule="auto"/>
      </w:pPr>
      <w:r w:rsidRPr="008F1B1D">
        <w:t xml:space="preserve">A.- </w:t>
      </w:r>
      <w:r>
        <w:t xml:space="preserve"> </w:t>
      </w:r>
      <w:proofErr w:type="spellStart"/>
      <w:r>
        <w:t>Convivencialidad</w:t>
      </w:r>
      <w:proofErr w:type="spellEnd"/>
      <w:r>
        <w:t>.</w:t>
      </w:r>
    </w:p>
    <w:p w:rsidR="007B0A85" w:rsidRPr="008F1B1D" w:rsidRDefault="007B0A85" w:rsidP="007B0A85">
      <w:pPr>
        <w:spacing w:after="0" w:line="360" w:lineRule="auto"/>
      </w:pPr>
      <w:r w:rsidRPr="008F1B1D">
        <w:t xml:space="preserve">B.-  </w:t>
      </w:r>
      <w:r>
        <w:t xml:space="preserve"> Empatía.</w:t>
      </w:r>
    </w:p>
    <w:p w:rsidR="007B0A85" w:rsidRPr="008F1B1D" w:rsidRDefault="007B0A85" w:rsidP="007B0A85">
      <w:pPr>
        <w:spacing w:after="0" w:line="360" w:lineRule="auto"/>
      </w:pPr>
      <w:r w:rsidRPr="002C6398">
        <w:rPr>
          <w:highlight w:val="yellow"/>
        </w:rPr>
        <w:t>C.-   Habilidades sociales.</w:t>
      </w:r>
    </w:p>
    <w:p w:rsidR="007B0A85" w:rsidRPr="008F1B1D" w:rsidRDefault="007B0A85" w:rsidP="007B0A85">
      <w:pPr>
        <w:spacing w:after="0" w:line="360" w:lineRule="auto"/>
      </w:pPr>
      <w:r w:rsidRPr="008F1B1D">
        <w:t xml:space="preserve">D.-  </w:t>
      </w:r>
      <w:r>
        <w:t xml:space="preserve"> Habilidades para el diálogo.</w:t>
      </w:r>
    </w:p>
    <w:p w:rsidR="007B0A85" w:rsidRPr="008F1B1D" w:rsidRDefault="007B0A85" w:rsidP="007B0A85">
      <w:pPr>
        <w:spacing w:after="0" w:line="360" w:lineRule="auto"/>
        <w:rPr>
          <w:b/>
        </w:rPr>
      </w:pPr>
      <w:r w:rsidRPr="008F1B1D">
        <w:rPr>
          <w:b/>
        </w:rPr>
        <w:t xml:space="preserve">75.- </w:t>
      </w:r>
      <w:r>
        <w:rPr>
          <w:b/>
        </w:rPr>
        <w:t xml:space="preserve"> TODO MOVIMIENTO CORPORAL QUE IMPLICA UNA ROTACIÓN A TRAVÉS DE LOS EJES  IDEALES QUE ATRAVIESAN EL SER HUMANO SON:</w:t>
      </w:r>
    </w:p>
    <w:p w:rsidR="007B0A85" w:rsidRPr="008F1B1D" w:rsidRDefault="007B0A85" w:rsidP="007B0A85">
      <w:pPr>
        <w:spacing w:after="0" w:line="360" w:lineRule="auto"/>
      </w:pPr>
      <w:r w:rsidRPr="000F3273">
        <w:rPr>
          <w:highlight w:val="yellow"/>
        </w:rPr>
        <w:t>A.-  Giros.</w:t>
      </w:r>
    </w:p>
    <w:p w:rsidR="007B0A85" w:rsidRPr="008F1B1D" w:rsidRDefault="007B0A85" w:rsidP="007B0A85">
      <w:pPr>
        <w:spacing w:after="0" w:line="360" w:lineRule="auto"/>
      </w:pPr>
      <w:r w:rsidRPr="008F1B1D">
        <w:t xml:space="preserve">B.- </w:t>
      </w:r>
      <w:r>
        <w:t xml:space="preserve"> Saltos.</w:t>
      </w:r>
    </w:p>
    <w:p w:rsidR="007B0A85" w:rsidRPr="008F1B1D" w:rsidRDefault="007B0A85" w:rsidP="007B0A85">
      <w:pPr>
        <w:spacing w:after="0" w:line="360" w:lineRule="auto"/>
      </w:pPr>
      <w:r w:rsidRPr="008F1B1D">
        <w:t xml:space="preserve">C.- </w:t>
      </w:r>
      <w:r>
        <w:t xml:space="preserve"> Marcha.</w:t>
      </w:r>
    </w:p>
    <w:p w:rsidR="007B0A85" w:rsidRPr="008F1B1D" w:rsidRDefault="007B0A85" w:rsidP="007B0A85">
      <w:pPr>
        <w:spacing w:after="0" w:line="360" w:lineRule="auto"/>
      </w:pPr>
      <w:r w:rsidRPr="008F1B1D">
        <w:t>D.-</w:t>
      </w:r>
      <w:r>
        <w:t xml:space="preserve">  Lanzamientos.</w:t>
      </w:r>
    </w:p>
    <w:p w:rsidR="007B0A85" w:rsidRPr="008F1B1D" w:rsidRDefault="007B0A85" w:rsidP="007B0A85">
      <w:pPr>
        <w:spacing w:after="0" w:line="360" w:lineRule="auto"/>
        <w:rPr>
          <w:b/>
        </w:rPr>
      </w:pPr>
      <w:r w:rsidRPr="008F1B1D">
        <w:rPr>
          <w:b/>
        </w:rPr>
        <w:t xml:space="preserve">76.- </w:t>
      </w:r>
      <w:r>
        <w:rPr>
          <w:b/>
        </w:rPr>
        <w:t xml:space="preserve"> QUE FIGURA LITERARIA EJEMPLIFICA LA EXPRESIÓN “LA BLANCA PALOMA DE TUS MANOS”</w:t>
      </w:r>
    </w:p>
    <w:p w:rsidR="007B0A85" w:rsidRPr="008F1B1D" w:rsidRDefault="007B0A85" w:rsidP="007B0A85">
      <w:pPr>
        <w:spacing w:after="0" w:line="360" w:lineRule="auto"/>
      </w:pPr>
      <w:r w:rsidRPr="008F1B1D">
        <w:t xml:space="preserve">A.- </w:t>
      </w:r>
      <w:r>
        <w:t xml:space="preserve"> Comparación.</w:t>
      </w:r>
    </w:p>
    <w:p w:rsidR="007B0A85" w:rsidRPr="008F1B1D" w:rsidRDefault="007B0A85" w:rsidP="007B0A85">
      <w:pPr>
        <w:spacing w:after="0" w:line="360" w:lineRule="auto"/>
      </w:pPr>
      <w:r w:rsidRPr="008F1B1D">
        <w:t xml:space="preserve">B.- </w:t>
      </w:r>
      <w:r>
        <w:t xml:space="preserve"> Hipérbole.</w:t>
      </w:r>
    </w:p>
    <w:p w:rsidR="007B0A85" w:rsidRPr="008F1B1D" w:rsidRDefault="007B0A85" w:rsidP="007B0A85">
      <w:pPr>
        <w:spacing w:after="0" w:line="360" w:lineRule="auto"/>
      </w:pPr>
      <w:r w:rsidRPr="008F1B1D">
        <w:t xml:space="preserve">C.- </w:t>
      </w:r>
      <w:r>
        <w:t xml:space="preserve"> </w:t>
      </w:r>
      <w:proofErr w:type="spellStart"/>
      <w:r>
        <w:t>Simil</w:t>
      </w:r>
      <w:proofErr w:type="spellEnd"/>
      <w:r>
        <w:t>.</w:t>
      </w:r>
    </w:p>
    <w:p w:rsidR="007B0A85" w:rsidRPr="008F1B1D" w:rsidRDefault="007B0A85" w:rsidP="007B0A85">
      <w:pPr>
        <w:spacing w:after="0" w:line="360" w:lineRule="auto"/>
      </w:pPr>
      <w:r w:rsidRPr="00263DA8">
        <w:rPr>
          <w:highlight w:val="yellow"/>
        </w:rPr>
        <w:t>D.-  Metáfora.</w:t>
      </w:r>
    </w:p>
    <w:p w:rsidR="007B0A85" w:rsidRPr="008F1B1D" w:rsidRDefault="007B0A85" w:rsidP="007B0A85">
      <w:pPr>
        <w:spacing w:after="0" w:line="360" w:lineRule="auto"/>
        <w:rPr>
          <w:b/>
        </w:rPr>
      </w:pPr>
      <w:r w:rsidRPr="008F1B1D">
        <w:rPr>
          <w:b/>
        </w:rPr>
        <w:lastRenderedPageBreak/>
        <w:t xml:space="preserve">77.- </w:t>
      </w:r>
      <w:r>
        <w:rPr>
          <w:b/>
        </w:rPr>
        <w:t>LAS HABILIDADES PARA EL DESARROLLO DE HABILIDADES Y DESTREZAS EN LOS MOVIMIENTOS SON LAS SIGUEINTES:</w:t>
      </w:r>
    </w:p>
    <w:p w:rsidR="007B0A85" w:rsidRDefault="007B0A85" w:rsidP="007B0A85">
      <w:pPr>
        <w:spacing w:after="0" w:line="360" w:lineRule="auto"/>
      </w:pPr>
      <w:r w:rsidRPr="008F1B1D">
        <w:t xml:space="preserve">A.- </w:t>
      </w:r>
      <w:r>
        <w:t xml:space="preserve"> Expresión corporal, dramatización, y títeres.</w:t>
      </w:r>
    </w:p>
    <w:p w:rsidR="007B0A85" w:rsidRDefault="007B0A85" w:rsidP="007B0A85">
      <w:pPr>
        <w:spacing w:after="0" w:line="360" w:lineRule="auto"/>
      </w:pPr>
      <w:r w:rsidRPr="008F1B1D">
        <w:t xml:space="preserve">B.- </w:t>
      </w:r>
      <w:r>
        <w:t xml:space="preserve"> Mimo, juegos y teatro.</w:t>
      </w:r>
    </w:p>
    <w:p w:rsidR="007B0A85" w:rsidRPr="008F1B1D" w:rsidRDefault="007B0A85" w:rsidP="007B0A85">
      <w:pPr>
        <w:spacing w:after="0" w:line="360" w:lineRule="auto"/>
      </w:pPr>
      <w:r w:rsidRPr="008F1B1D">
        <w:t xml:space="preserve">C.- </w:t>
      </w:r>
      <w:r>
        <w:t xml:space="preserve"> Percepción, acomodación y asimilación.</w:t>
      </w:r>
    </w:p>
    <w:p w:rsidR="007B0A85" w:rsidRPr="008F1B1D" w:rsidRDefault="007B0A85" w:rsidP="007B0A85">
      <w:pPr>
        <w:spacing w:after="0" w:line="360" w:lineRule="auto"/>
      </w:pPr>
      <w:r w:rsidRPr="005014B4">
        <w:rPr>
          <w:highlight w:val="yellow"/>
        </w:rPr>
        <w:t>D.-  Desplazamientos, saltos, giros y lanzamientos.</w:t>
      </w:r>
    </w:p>
    <w:p w:rsidR="007B0A85" w:rsidRPr="008F1B1D" w:rsidRDefault="007B0A85" w:rsidP="007B0A85">
      <w:pPr>
        <w:spacing w:after="0" w:line="360" w:lineRule="auto"/>
        <w:rPr>
          <w:b/>
        </w:rPr>
      </w:pPr>
      <w:r w:rsidRPr="008F1B1D">
        <w:rPr>
          <w:b/>
        </w:rPr>
        <w:t xml:space="preserve">78.- </w:t>
      </w:r>
      <w:r>
        <w:rPr>
          <w:b/>
        </w:rPr>
        <w:t>LOS MÉTODOS DEL  APRENDIZAJE ACTIVO DE LA LECTO-ESCRITURA RECHAZAN:</w:t>
      </w:r>
    </w:p>
    <w:p w:rsidR="007B0A85" w:rsidRPr="008F1B1D" w:rsidRDefault="007B0A85" w:rsidP="007B0A85">
      <w:pPr>
        <w:spacing w:after="0" w:line="360" w:lineRule="auto"/>
      </w:pPr>
      <w:r w:rsidRPr="00A226F9">
        <w:rPr>
          <w:highlight w:val="yellow"/>
        </w:rPr>
        <w:t>A.-  La práctica mecánica y puramente memorística.</w:t>
      </w:r>
      <w:r>
        <w:t xml:space="preserve"> </w:t>
      </w:r>
    </w:p>
    <w:p w:rsidR="007B0A85" w:rsidRPr="008F1B1D" w:rsidRDefault="007B0A85" w:rsidP="007B0A85">
      <w:pPr>
        <w:spacing w:after="0" w:line="360" w:lineRule="auto"/>
      </w:pPr>
      <w:r w:rsidRPr="008F1B1D">
        <w:t xml:space="preserve">B.- </w:t>
      </w:r>
      <w:r>
        <w:t xml:space="preserve"> La falta de práctica mecánica y puramente memorística.</w:t>
      </w:r>
    </w:p>
    <w:p w:rsidR="007B0A85" w:rsidRPr="008F1B1D" w:rsidRDefault="007B0A85" w:rsidP="007B0A85">
      <w:pPr>
        <w:spacing w:after="0" w:line="360" w:lineRule="auto"/>
      </w:pPr>
      <w:r w:rsidRPr="008F1B1D">
        <w:t xml:space="preserve">C.- </w:t>
      </w:r>
      <w:r>
        <w:t>Insuficiente capacidad de memorización.</w:t>
      </w:r>
    </w:p>
    <w:p w:rsidR="007B0A85" w:rsidRPr="008F1B1D" w:rsidRDefault="007B0A85" w:rsidP="007B0A85">
      <w:pPr>
        <w:spacing w:after="0" w:line="360" w:lineRule="auto"/>
      </w:pPr>
      <w:r w:rsidRPr="008F1B1D">
        <w:t xml:space="preserve">D.- </w:t>
      </w:r>
      <w:r>
        <w:t xml:space="preserve"> La falta de comunicación.</w:t>
      </w:r>
    </w:p>
    <w:p w:rsidR="007B0A85" w:rsidRDefault="007B0A85" w:rsidP="007B0A85">
      <w:pPr>
        <w:spacing w:after="0" w:line="360" w:lineRule="auto"/>
        <w:rPr>
          <w:b/>
        </w:rPr>
      </w:pPr>
      <w:r w:rsidRPr="008F1B1D">
        <w:rPr>
          <w:b/>
        </w:rPr>
        <w:t xml:space="preserve">79.- </w:t>
      </w:r>
      <w:r>
        <w:rPr>
          <w:b/>
        </w:rPr>
        <w:t xml:space="preserve"> LA ASIGNACIÓN DE CALIFICACIONES, RECOMPENSA Y CASTIGOS, CONSTITUYEN PARA LA EDUCACIÓN UN APORTE DE LA TEORÍA:</w:t>
      </w:r>
    </w:p>
    <w:p w:rsidR="007B0A85" w:rsidRPr="008F1B1D" w:rsidRDefault="007B0A85" w:rsidP="007B0A85">
      <w:pPr>
        <w:spacing w:after="0" w:line="360" w:lineRule="auto"/>
      </w:pPr>
      <w:r w:rsidRPr="008F1B1D">
        <w:t xml:space="preserve">A.- </w:t>
      </w:r>
      <w:r>
        <w:t xml:space="preserve"> Conductista.</w:t>
      </w:r>
    </w:p>
    <w:p w:rsidR="007B0A85" w:rsidRPr="008F1B1D" w:rsidRDefault="007B0A85" w:rsidP="007B0A85">
      <w:pPr>
        <w:spacing w:after="0" w:line="360" w:lineRule="auto"/>
      </w:pPr>
      <w:r w:rsidRPr="00A226F9">
        <w:rPr>
          <w:highlight w:val="yellow"/>
        </w:rPr>
        <w:t>B.-  Constructivista.</w:t>
      </w:r>
    </w:p>
    <w:p w:rsidR="007B0A85" w:rsidRPr="008F1B1D" w:rsidRDefault="007B0A85" w:rsidP="007B0A85">
      <w:pPr>
        <w:spacing w:after="0" w:line="360" w:lineRule="auto"/>
      </w:pPr>
      <w:r w:rsidRPr="008F1B1D">
        <w:t xml:space="preserve">C.- </w:t>
      </w:r>
      <w:r>
        <w:t xml:space="preserve"> Cognitivista.</w:t>
      </w:r>
    </w:p>
    <w:p w:rsidR="007B0A85" w:rsidRPr="008F1B1D" w:rsidRDefault="007B0A85" w:rsidP="007B0A85">
      <w:pPr>
        <w:spacing w:after="0" w:line="360" w:lineRule="auto"/>
      </w:pPr>
      <w:r w:rsidRPr="008F1B1D">
        <w:t xml:space="preserve">D.- </w:t>
      </w:r>
      <w:r>
        <w:t xml:space="preserve"> Sociocultural.</w:t>
      </w:r>
    </w:p>
    <w:p w:rsidR="007B0A85" w:rsidRDefault="007B0A85" w:rsidP="007B0A85">
      <w:pPr>
        <w:spacing w:after="0" w:line="360" w:lineRule="auto"/>
        <w:rPr>
          <w:b/>
        </w:rPr>
      </w:pPr>
      <w:r w:rsidRPr="008F1B1D">
        <w:rPr>
          <w:b/>
        </w:rPr>
        <w:t>80.-</w:t>
      </w:r>
      <w:r>
        <w:rPr>
          <w:b/>
        </w:rPr>
        <w:t xml:space="preserve"> LA EDUCADORA  DE LA SALA DE TRES AÑOS PLANIFICA TRABAJAR CON SUS NIÑOS Y NIÑAS  EL SIGUIENTE TRABALENGUAS:</w:t>
      </w:r>
    </w:p>
    <w:p w:rsidR="007B0A85" w:rsidRDefault="007B0A85" w:rsidP="007B0A85">
      <w:pPr>
        <w:spacing w:after="0" w:line="360" w:lineRule="auto"/>
        <w:rPr>
          <w:b/>
        </w:rPr>
      </w:pPr>
      <w:r>
        <w:rPr>
          <w:b/>
        </w:rPr>
        <w:t xml:space="preserve">Tres tristes tigres </w:t>
      </w:r>
      <w:proofErr w:type="spellStart"/>
      <w:r>
        <w:rPr>
          <w:b/>
        </w:rPr>
        <w:t>trigaban</w:t>
      </w:r>
      <w:proofErr w:type="spellEnd"/>
      <w:r>
        <w:rPr>
          <w:b/>
        </w:rPr>
        <w:t xml:space="preserve"> trigo en un trigal,</w:t>
      </w:r>
    </w:p>
    <w:p w:rsidR="007B0A85" w:rsidRDefault="007B0A85" w:rsidP="007B0A85">
      <w:pPr>
        <w:spacing w:after="0" w:line="360" w:lineRule="auto"/>
        <w:rPr>
          <w:b/>
        </w:rPr>
      </w:pPr>
      <w:r>
        <w:rPr>
          <w:b/>
        </w:rPr>
        <w:t>Un tigre, dos tigres, tres tigres</w:t>
      </w:r>
    </w:p>
    <w:p w:rsidR="007B0A85" w:rsidRDefault="007B0A85" w:rsidP="007B0A85">
      <w:pPr>
        <w:spacing w:after="0" w:line="360" w:lineRule="auto"/>
        <w:rPr>
          <w:b/>
        </w:rPr>
      </w:pPr>
      <w:r>
        <w:rPr>
          <w:b/>
        </w:rPr>
        <w:t>Tragaban trigo en un trigal</w:t>
      </w:r>
    </w:p>
    <w:p w:rsidR="007B0A85" w:rsidRDefault="007B0A85" w:rsidP="007B0A85">
      <w:pPr>
        <w:spacing w:after="0" w:line="360" w:lineRule="auto"/>
        <w:rPr>
          <w:b/>
        </w:rPr>
      </w:pPr>
      <w:r>
        <w:rPr>
          <w:b/>
        </w:rPr>
        <w:t>¿Qué tigre tragaba más?... Todos tragaban igual</w:t>
      </w:r>
      <w:proofErr w:type="gramStart"/>
      <w:r>
        <w:rPr>
          <w:b/>
        </w:rPr>
        <w:t>..</w:t>
      </w:r>
      <w:proofErr w:type="gramEnd"/>
    </w:p>
    <w:p w:rsidR="007B0A85" w:rsidRPr="008F1B1D" w:rsidRDefault="007B0A85" w:rsidP="007B0A85">
      <w:pPr>
        <w:spacing w:after="0" w:line="360" w:lineRule="auto"/>
      </w:pPr>
      <w:r w:rsidRPr="008F1B1D">
        <w:rPr>
          <w:b/>
        </w:rPr>
        <w:t xml:space="preserve"> </w:t>
      </w:r>
      <w:r w:rsidRPr="002056E4">
        <w:rPr>
          <w:highlight w:val="yellow"/>
        </w:rPr>
        <w:t>A.- Deber capacitarse en forma activas que potencien el aprendizaje.</w:t>
      </w:r>
    </w:p>
    <w:p w:rsidR="007B0A85" w:rsidRPr="008F1B1D" w:rsidRDefault="007B0A85" w:rsidP="007B0A85">
      <w:pPr>
        <w:spacing w:after="0" w:line="360" w:lineRule="auto"/>
      </w:pPr>
      <w:r w:rsidRPr="008F1B1D">
        <w:t xml:space="preserve">B.- </w:t>
      </w:r>
      <w:r>
        <w:t xml:space="preserve"> Debió realizar ejercicios de motivación más dinámicos.</w:t>
      </w:r>
    </w:p>
    <w:p w:rsidR="007B0A85" w:rsidRDefault="007B0A85" w:rsidP="007B0A85">
      <w:pPr>
        <w:spacing w:after="0" w:line="360" w:lineRule="auto"/>
      </w:pPr>
      <w:r w:rsidRPr="008F1B1D">
        <w:t>C.-</w:t>
      </w:r>
      <w:r>
        <w:t xml:space="preserve"> Los niños adquieren los fonemas </w:t>
      </w:r>
      <w:proofErr w:type="spellStart"/>
      <w:r>
        <w:t>tr</w:t>
      </w:r>
      <w:proofErr w:type="spellEnd"/>
      <w:r>
        <w:t xml:space="preserve"> y gr hacia los cinco y seis años de edad.</w:t>
      </w:r>
    </w:p>
    <w:p w:rsidR="007B0A85" w:rsidRDefault="007B0A85" w:rsidP="007B0A85">
      <w:pPr>
        <w:tabs>
          <w:tab w:val="left" w:pos="5948"/>
        </w:tabs>
        <w:spacing w:after="0" w:line="360" w:lineRule="auto"/>
      </w:pPr>
      <w:r w:rsidRPr="008F1B1D">
        <w:t xml:space="preserve"> </w:t>
      </w:r>
      <w:r>
        <w:t>D.- Los niños de su sala tienen problema de lenguaje.</w:t>
      </w:r>
      <w:r>
        <w:tab/>
      </w:r>
    </w:p>
    <w:p w:rsidR="007B0A85" w:rsidRPr="00734771" w:rsidRDefault="007B0A85" w:rsidP="007B0A85">
      <w:pPr>
        <w:spacing w:after="0" w:line="360" w:lineRule="auto"/>
        <w:rPr>
          <w:b/>
        </w:rPr>
      </w:pPr>
      <w:r w:rsidRPr="00734771">
        <w:rPr>
          <w:b/>
        </w:rPr>
        <w:t>81.- POR LAS CARACTERÍATICAS NEUROPSICOLÓGICAS DE LA ETAPA EVOLUTIVA COMPRENDIDA ENTRE EL NACIMIENTO Y LOS CINCO AÑOS DE VIDA, EL CENTRO DEL EJE PRINCIPAL DE LA EDUCACIÓN INICIAL ES:</w:t>
      </w:r>
    </w:p>
    <w:p w:rsidR="007B0A85" w:rsidRDefault="007B0A85" w:rsidP="007B0A85">
      <w:pPr>
        <w:spacing w:after="0" w:line="360" w:lineRule="auto"/>
      </w:pPr>
      <w:r w:rsidRPr="00734771">
        <w:t xml:space="preserve">A.- </w:t>
      </w:r>
      <w:r>
        <w:t xml:space="preserve"> El arte.</w:t>
      </w:r>
    </w:p>
    <w:p w:rsidR="007B0A85" w:rsidRDefault="007B0A85" w:rsidP="007B0A85">
      <w:pPr>
        <w:spacing w:after="0" w:line="360" w:lineRule="auto"/>
      </w:pPr>
      <w:r w:rsidRPr="008F1B1D">
        <w:t xml:space="preserve">B.- </w:t>
      </w:r>
      <w:r>
        <w:t xml:space="preserve"> Las actividades.</w:t>
      </w:r>
    </w:p>
    <w:p w:rsidR="007B0A85" w:rsidRDefault="007B0A85" w:rsidP="007B0A85">
      <w:pPr>
        <w:spacing w:after="0" w:line="360" w:lineRule="auto"/>
      </w:pPr>
      <w:r>
        <w:lastRenderedPageBreak/>
        <w:t xml:space="preserve"> </w:t>
      </w:r>
      <w:r w:rsidRPr="00734771">
        <w:rPr>
          <w:highlight w:val="yellow"/>
        </w:rPr>
        <w:t>C.- El juego.</w:t>
      </w:r>
    </w:p>
    <w:p w:rsidR="007B0A85" w:rsidRDefault="007B0A85" w:rsidP="007B0A85">
      <w:pPr>
        <w:spacing w:after="0" w:line="360" w:lineRule="auto"/>
      </w:pPr>
      <w:r w:rsidRPr="008F1B1D">
        <w:t xml:space="preserve"> </w:t>
      </w:r>
      <w:r>
        <w:t>D.- La afectividad.</w:t>
      </w:r>
    </w:p>
    <w:p w:rsidR="007B0A85" w:rsidRPr="00734771" w:rsidRDefault="007B0A85" w:rsidP="007B0A85">
      <w:pPr>
        <w:spacing w:after="0" w:line="360" w:lineRule="auto"/>
        <w:rPr>
          <w:b/>
        </w:rPr>
      </w:pPr>
      <w:r w:rsidRPr="00734771">
        <w:rPr>
          <w:b/>
        </w:rPr>
        <w:t>82.- AL CONTACTO DE UN OBJETO EN LA PALMA DE LA MANO O CERCA DE LA BASE DE LOS DEDOS, DEDOS DE LOS PIES LOS CIERRA FUERTEMENTE, AFERRANDOSE AL OBJETO. ESTE ES UN REFLEJO:</w:t>
      </w:r>
    </w:p>
    <w:p w:rsidR="007B0A85" w:rsidRDefault="007B0A85" w:rsidP="007B0A85">
      <w:pPr>
        <w:spacing w:after="0" w:line="360" w:lineRule="auto"/>
      </w:pPr>
      <w:r w:rsidRPr="00734771">
        <w:t xml:space="preserve">A.- </w:t>
      </w:r>
      <w:r>
        <w:t xml:space="preserve"> De succión.</w:t>
      </w:r>
    </w:p>
    <w:p w:rsidR="007B0A85" w:rsidRDefault="007B0A85" w:rsidP="007B0A85">
      <w:pPr>
        <w:spacing w:after="0" w:line="360" w:lineRule="auto"/>
      </w:pPr>
      <w:r w:rsidRPr="008F1B1D">
        <w:t xml:space="preserve">B.- </w:t>
      </w:r>
      <w:r>
        <w:t>De búsqueda.</w:t>
      </w:r>
    </w:p>
    <w:p w:rsidR="007B0A85" w:rsidRDefault="007B0A85" w:rsidP="007B0A85">
      <w:pPr>
        <w:spacing w:after="0" w:line="360" w:lineRule="auto"/>
      </w:pPr>
      <w:r>
        <w:t xml:space="preserve"> </w:t>
      </w:r>
      <w:r w:rsidRPr="00734771">
        <w:rPr>
          <w:highlight w:val="yellow"/>
        </w:rPr>
        <w:t>C.- De prensión.</w:t>
      </w:r>
    </w:p>
    <w:p w:rsidR="007B0A85" w:rsidRDefault="007B0A85" w:rsidP="007B0A85">
      <w:pPr>
        <w:spacing w:after="0" w:line="360" w:lineRule="auto"/>
      </w:pPr>
      <w:r w:rsidRPr="008F1B1D">
        <w:t xml:space="preserve"> </w:t>
      </w:r>
      <w:r>
        <w:t>D.- Tónico cervical asimétrico.</w:t>
      </w:r>
    </w:p>
    <w:p w:rsidR="007B0A85" w:rsidRDefault="007B0A85" w:rsidP="007B0A85">
      <w:pPr>
        <w:spacing w:after="0" w:line="360" w:lineRule="auto"/>
      </w:pPr>
      <w:r>
        <w:t>83.- EN EL PLAN DECENAL DE EDUCACIÓN INICIAL DEL ECUADOR, LA UNIVERSALIZACIÓN DE LA EDUCACIÓN INICIAL DE 0 A 5 AÑOS CONTITUYE:</w:t>
      </w:r>
    </w:p>
    <w:p w:rsidR="007B0A85" w:rsidRDefault="007B0A85" w:rsidP="007B0A85">
      <w:pPr>
        <w:spacing w:after="0" w:line="360" w:lineRule="auto"/>
      </w:pPr>
      <w:r w:rsidRPr="00B216DB">
        <w:rPr>
          <w:highlight w:val="yellow"/>
        </w:rPr>
        <w:t>A.-  Política.</w:t>
      </w:r>
    </w:p>
    <w:p w:rsidR="007B0A85" w:rsidRDefault="007B0A85" w:rsidP="007B0A85">
      <w:pPr>
        <w:spacing w:after="0" w:line="360" w:lineRule="auto"/>
      </w:pPr>
      <w:r w:rsidRPr="008F1B1D">
        <w:t xml:space="preserve">B.- </w:t>
      </w:r>
      <w:r>
        <w:t xml:space="preserve"> Una estrategia.</w:t>
      </w:r>
    </w:p>
    <w:p w:rsidR="007B0A85" w:rsidRDefault="007B0A85" w:rsidP="007B0A85">
      <w:pPr>
        <w:spacing w:after="0" w:line="360" w:lineRule="auto"/>
      </w:pPr>
      <w:r>
        <w:t xml:space="preserve"> </w:t>
      </w:r>
      <w:r w:rsidRPr="008F1B1D">
        <w:t>C.-</w:t>
      </w:r>
      <w:r>
        <w:t xml:space="preserve">  Un objetivo.</w:t>
      </w:r>
    </w:p>
    <w:p w:rsidR="007B0A85" w:rsidRDefault="007B0A85" w:rsidP="007B0A85">
      <w:pPr>
        <w:spacing w:after="0" w:line="360" w:lineRule="auto"/>
      </w:pPr>
      <w:r w:rsidRPr="008F1B1D">
        <w:t xml:space="preserve"> </w:t>
      </w:r>
      <w:r>
        <w:t>D.- Una meta.</w:t>
      </w:r>
    </w:p>
    <w:p w:rsidR="007B0A85" w:rsidRDefault="007B0A85" w:rsidP="007B0A85">
      <w:pPr>
        <w:spacing w:after="0" w:line="360" w:lineRule="auto"/>
      </w:pPr>
      <w:r>
        <w:t>84.-  EL PARADIGMA HISTÓRICO SOCIAL, TAMBIÉN LLAMADO PARADIGMA SOCIOCULTURAL AFIRMA QUE EL CONOCIMIENTO SE CONSTRUYE SOCIALMENTE. ESTE PARADIGMA FUE DESARROLLADO POR EL PSICOLÓGO:</w:t>
      </w:r>
    </w:p>
    <w:p w:rsidR="007B0A85" w:rsidRPr="007B0A85" w:rsidRDefault="007B0A85" w:rsidP="007B0A85">
      <w:pPr>
        <w:spacing w:after="0" w:line="360" w:lineRule="auto"/>
        <w:rPr>
          <w:lang w:val="es-ES"/>
        </w:rPr>
      </w:pPr>
      <w:r w:rsidRPr="007B0A85">
        <w:rPr>
          <w:lang w:val="es-ES"/>
        </w:rPr>
        <w:t>A. - Piaget.</w:t>
      </w:r>
    </w:p>
    <w:p w:rsidR="007B0A85" w:rsidRPr="007B0A85" w:rsidRDefault="007B0A85" w:rsidP="007B0A85">
      <w:pPr>
        <w:spacing w:after="0" w:line="360" w:lineRule="auto"/>
        <w:rPr>
          <w:lang w:val="es-ES"/>
        </w:rPr>
      </w:pPr>
      <w:r w:rsidRPr="007B0A85">
        <w:rPr>
          <w:lang w:val="es-ES"/>
        </w:rPr>
        <w:t>B. - Gardner.</w:t>
      </w:r>
    </w:p>
    <w:p w:rsidR="007B0A85" w:rsidRPr="007B0A85" w:rsidRDefault="007B0A85" w:rsidP="007B0A85">
      <w:pPr>
        <w:spacing w:after="0" w:line="360" w:lineRule="auto"/>
        <w:rPr>
          <w:lang w:val="es-ES"/>
        </w:rPr>
      </w:pPr>
      <w:r w:rsidRPr="007B0A85">
        <w:rPr>
          <w:lang w:val="es-ES"/>
        </w:rPr>
        <w:t xml:space="preserve"> </w:t>
      </w:r>
      <w:r w:rsidRPr="007B0A85">
        <w:rPr>
          <w:highlight w:val="yellow"/>
          <w:lang w:val="es-ES"/>
        </w:rPr>
        <w:t xml:space="preserve">C. - </w:t>
      </w:r>
      <w:proofErr w:type="spellStart"/>
      <w:r w:rsidRPr="007B0A85">
        <w:rPr>
          <w:highlight w:val="yellow"/>
          <w:lang w:val="es-ES"/>
        </w:rPr>
        <w:t>Vigotky</w:t>
      </w:r>
      <w:proofErr w:type="spellEnd"/>
      <w:r w:rsidRPr="007B0A85">
        <w:rPr>
          <w:highlight w:val="yellow"/>
          <w:lang w:val="es-ES"/>
        </w:rPr>
        <w:t>.</w:t>
      </w:r>
    </w:p>
    <w:p w:rsidR="007B0A85" w:rsidRDefault="007B0A85" w:rsidP="007B0A85">
      <w:pPr>
        <w:spacing w:after="0" w:line="360" w:lineRule="auto"/>
      </w:pPr>
      <w:r w:rsidRPr="007B0A85">
        <w:rPr>
          <w:lang w:val="es-ES"/>
        </w:rPr>
        <w:t xml:space="preserve"> </w:t>
      </w:r>
      <w:r>
        <w:t>D.- Ausubel.</w:t>
      </w:r>
    </w:p>
    <w:p w:rsidR="007B0A85" w:rsidRDefault="007B0A85" w:rsidP="007B0A85">
      <w:pPr>
        <w:spacing w:after="0" w:line="360" w:lineRule="auto"/>
      </w:pPr>
      <w:r>
        <w:t>85.- FAVORECER EN EL ESTUDIANTE LA CONSTRUCCIÓN SIGNIFICATIVA Y REPRESENTATIVA DE LA ESTRUCTURA DEL MUNDO, QUE PUEDA ELABORAR E INTERPRETAR LA INFORMACIÓN EXISTENTE, CONTITUYE UNA META DE LA TEORIA:</w:t>
      </w:r>
    </w:p>
    <w:p w:rsidR="007B0A85" w:rsidRDefault="007B0A85" w:rsidP="007B0A85">
      <w:pPr>
        <w:spacing w:after="0" w:line="360" w:lineRule="auto"/>
      </w:pPr>
      <w:r w:rsidRPr="00FE4928">
        <w:rPr>
          <w:highlight w:val="yellow"/>
        </w:rPr>
        <w:t>A.-  Constructivista.</w:t>
      </w:r>
    </w:p>
    <w:p w:rsidR="007B0A85" w:rsidRDefault="007B0A85" w:rsidP="007B0A85">
      <w:pPr>
        <w:spacing w:after="0" w:line="360" w:lineRule="auto"/>
      </w:pPr>
      <w:r w:rsidRPr="008F1B1D">
        <w:t xml:space="preserve">B.- </w:t>
      </w:r>
      <w:r>
        <w:t xml:space="preserve"> Conductista.</w:t>
      </w:r>
    </w:p>
    <w:p w:rsidR="007B0A85" w:rsidRDefault="007B0A85" w:rsidP="007B0A85">
      <w:pPr>
        <w:spacing w:after="0" w:line="360" w:lineRule="auto"/>
      </w:pPr>
      <w:r>
        <w:t xml:space="preserve"> </w:t>
      </w:r>
      <w:r w:rsidRPr="008F1B1D">
        <w:t>C.-</w:t>
      </w:r>
      <w:r>
        <w:t xml:space="preserve"> Cognitivista.</w:t>
      </w:r>
    </w:p>
    <w:p w:rsidR="007B0A85" w:rsidRDefault="007B0A85" w:rsidP="007B0A85">
      <w:pPr>
        <w:spacing w:after="0" w:line="360" w:lineRule="auto"/>
      </w:pPr>
      <w:r w:rsidRPr="008F1B1D">
        <w:t xml:space="preserve"> </w:t>
      </w:r>
      <w:r>
        <w:t>D.- Sociocultural.</w:t>
      </w:r>
    </w:p>
    <w:p w:rsidR="007B0A85" w:rsidRDefault="007B0A85" w:rsidP="007B0A85">
      <w:pPr>
        <w:spacing w:after="0" w:line="360" w:lineRule="auto"/>
      </w:pPr>
      <w:r w:rsidRPr="00FE4928">
        <w:rPr>
          <w:b/>
        </w:rPr>
        <w:t>TEORIA DE PIAGET:</w:t>
      </w:r>
      <w:r>
        <w:t xml:space="preserve"> Desarrollo cognitivo por etapas, aprendizaje que se descubre.</w:t>
      </w:r>
    </w:p>
    <w:p w:rsidR="007B0A85" w:rsidRDefault="007B0A85" w:rsidP="007B0A85">
      <w:pPr>
        <w:spacing w:after="0" w:line="360" w:lineRule="auto"/>
      </w:pPr>
      <w:r w:rsidRPr="001C1B6C">
        <w:rPr>
          <w:b/>
        </w:rPr>
        <w:t>TEORIA DE AUSUBEL:</w:t>
      </w:r>
      <w:r>
        <w:t xml:space="preserve"> Aprendizaje significativo.</w:t>
      </w:r>
    </w:p>
    <w:p w:rsidR="007B0A85" w:rsidRDefault="007B0A85" w:rsidP="007B0A85">
      <w:pPr>
        <w:spacing w:after="0" w:line="360" w:lineRule="auto"/>
      </w:pPr>
      <w:r w:rsidRPr="001C1B6C">
        <w:rPr>
          <w:b/>
        </w:rPr>
        <w:t>TEORIA DE GARDNER:</w:t>
      </w:r>
      <w:r>
        <w:t xml:space="preserve"> Inteligencias múltiples.</w:t>
      </w:r>
    </w:p>
    <w:p w:rsidR="007B0A85" w:rsidRDefault="007B0A85" w:rsidP="007B0A85">
      <w:pPr>
        <w:spacing w:after="0" w:line="360" w:lineRule="auto"/>
      </w:pPr>
      <w:r w:rsidRPr="004515D6">
        <w:rPr>
          <w:b/>
        </w:rPr>
        <w:lastRenderedPageBreak/>
        <w:t>TEORIA DE VIGOTSKY:</w:t>
      </w:r>
      <w:r>
        <w:t xml:space="preserve"> Aprendizaje sociocultural. Del medio y  del entorno. Medio- aporta.</w:t>
      </w:r>
    </w:p>
    <w:p w:rsidR="007B0A85" w:rsidRDefault="007B0A85" w:rsidP="007B0A85">
      <w:pPr>
        <w:spacing w:after="0" w:line="360" w:lineRule="auto"/>
      </w:pPr>
      <w:r w:rsidRPr="004515D6">
        <w:rPr>
          <w:b/>
        </w:rPr>
        <w:t>TEORIA DE MONTESSORI:</w:t>
      </w:r>
      <w:r>
        <w:t xml:space="preserve"> La escuela activa – niño espontáneo- Maestro orienta y motiva.</w:t>
      </w:r>
    </w:p>
    <w:p w:rsidR="007B0A85" w:rsidRDefault="007B0A85" w:rsidP="007B0A85">
      <w:pPr>
        <w:spacing w:after="0" w:line="360" w:lineRule="auto"/>
      </w:pPr>
      <w:r>
        <w:rPr>
          <w:noProof/>
          <w:lang w:val="es-ES" w:eastAsia="es-ES"/>
        </w:rPr>
        <w:drawing>
          <wp:anchor distT="0" distB="0" distL="114300" distR="114300" simplePos="0" relativeHeight="251659264" behindDoc="0" locked="0" layoutInCell="1" allowOverlap="1" wp14:anchorId="36D3B58A" wp14:editId="72E83F4E">
            <wp:simplePos x="0" y="0"/>
            <wp:positionH relativeFrom="column">
              <wp:posOffset>488950</wp:posOffset>
            </wp:positionH>
            <wp:positionV relativeFrom="paragraph">
              <wp:posOffset>226060</wp:posOffset>
            </wp:positionV>
            <wp:extent cx="4552950" cy="3359150"/>
            <wp:effectExtent l="19050" t="0" r="0" b="0"/>
            <wp:wrapSquare wrapText="bothSides"/>
            <wp:docPr id="1" name="Imagen 1" descr="http://1.bp.blogspot.com/-bREsnfOXkgI/UKpC7Kq5ikI/AAAAAAAAABA/04w0PrRoRE8/s1600/pia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bREsnfOXkgI/UKpC7Kq5ikI/AAAAAAAAABA/04w0PrRoRE8/s1600/piaget.jpg"/>
                    <pic:cNvPicPr>
                      <a:picLocks noChangeAspect="1" noChangeArrowheads="1"/>
                    </pic:cNvPicPr>
                  </pic:nvPicPr>
                  <pic:blipFill>
                    <a:blip r:embed="rId6" cstate="print"/>
                    <a:srcRect l="7460" t="3310" r="4787" b="10402"/>
                    <a:stretch>
                      <a:fillRect/>
                    </a:stretch>
                  </pic:blipFill>
                  <pic:spPr bwMode="auto">
                    <a:xfrm>
                      <a:off x="0" y="0"/>
                      <a:ext cx="4552950" cy="3359150"/>
                    </a:xfrm>
                    <a:prstGeom prst="rect">
                      <a:avLst/>
                    </a:prstGeom>
                    <a:noFill/>
                    <a:ln w="9525">
                      <a:noFill/>
                      <a:miter lim="800000"/>
                      <a:headEnd/>
                      <a:tailEnd/>
                    </a:ln>
                  </pic:spPr>
                </pic:pic>
              </a:graphicData>
            </a:graphic>
          </wp:anchor>
        </w:drawing>
      </w:r>
    </w:p>
    <w:p w:rsidR="007B0A85" w:rsidRDefault="007B0A85" w:rsidP="007B0A85">
      <w:pPr>
        <w:spacing w:after="0" w:line="360" w:lineRule="auto"/>
      </w:pPr>
    </w:p>
    <w:p w:rsidR="007B0A85" w:rsidRDefault="007B0A85" w:rsidP="007B0A85">
      <w:pPr>
        <w:spacing w:after="0" w:line="360" w:lineRule="auto"/>
      </w:pPr>
    </w:p>
    <w:p w:rsidR="007B0A85" w:rsidRDefault="007B0A85" w:rsidP="007B0A85">
      <w:pPr>
        <w:spacing w:after="0" w:line="360" w:lineRule="auto"/>
      </w:pPr>
    </w:p>
    <w:p w:rsidR="007B0A85" w:rsidRDefault="007B0A85" w:rsidP="007B0A85">
      <w:pPr>
        <w:spacing w:after="0" w:line="360" w:lineRule="auto"/>
      </w:pPr>
    </w:p>
    <w:p w:rsidR="007B0A85" w:rsidRDefault="007B0A85" w:rsidP="007B0A85">
      <w:pPr>
        <w:spacing w:after="0" w:line="360" w:lineRule="auto"/>
      </w:pPr>
      <w:r>
        <w:br w:type="textWrapping" w:clear="all"/>
      </w:r>
    </w:p>
    <w:p w:rsidR="007B0A85" w:rsidRDefault="007B0A85" w:rsidP="00E85D62">
      <w:pPr>
        <w:spacing w:after="0" w:line="360" w:lineRule="auto"/>
      </w:pPr>
    </w:p>
    <w:p w:rsidR="00E85D62" w:rsidRDefault="00E85D62" w:rsidP="00E85D62">
      <w:pPr>
        <w:spacing w:after="0" w:line="360" w:lineRule="auto"/>
      </w:pPr>
    </w:p>
    <w:p w:rsidR="00AD3521" w:rsidRPr="00D159B0" w:rsidRDefault="007B0A85" w:rsidP="00D159B0">
      <w:pPr>
        <w:jc w:val="center"/>
        <w:rPr>
          <w:b/>
          <w:sz w:val="40"/>
          <w:szCs w:val="40"/>
        </w:rPr>
      </w:pPr>
      <w:r>
        <w:rPr>
          <w:b/>
          <w:sz w:val="40"/>
          <w:szCs w:val="40"/>
        </w:rPr>
        <w:t xml:space="preserve">MAS PREGUNTAS PARA </w:t>
      </w:r>
      <w:r w:rsidR="00D159B0">
        <w:rPr>
          <w:b/>
          <w:sz w:val="40"/>
          <w:szCs w:val="40"/>
        </w:rPr>
        <w:t>PARVULARIAS</w:t>
      </w:r>
      <w:bookmarkStart w:id="0" w:name="_GoBack"/>
      <w:bookmarkEnd w:id="0"/>
    </w:p>
    <w:p w:rsidR="00AD3521" w:rsidRPr="005D3152" w:rsidDel="00400353" w:rsidRDefault="00AD3521">
      <w:pPr>
        <w:jc w:val="both"/>
        <w:rPr>
          <w:del w:id="1" w:author="Adriana" w:date="2013-10-27T18:50:00Z"/>
          <w:rFonts w:ascii="Arial Black" w:hAnsi="Arial Black" w:cs="Arial"/>
          <w:b/>
          <w:sz w:val="24"/>
          <w:szCs w:val="24"/>
          <w:rPrChange w:id="2" w:author="Adriana" w:date="2013-10-27T18:52:00Z">
            <w:rPr>
              <w:del w:id="3" w:author="Adriana" w:date="2013-10-27T18:50:00Z"/>
              <w:rFonts w:ascii="Arial" w:hAnsi="Arial" w:cs="Arial"/>
              <w:sz w:val="24"/>
              <w:szCs w:val="24"/>
            </w:rPr>
          </w:rPrChange>
        </w:rPr>
        <w:pPrChange w:id="4" w:author="Adriana" w:date="2013-10-27T18:49:00Z">
          <w:pPr/>
        </w:pPrChange>
      </w:pPr>
      <w:del w:id="5" w:author="Adriana" w:date="2013-10-27T18:55:00Z">
        <w:r w:rsidRPr="005D3152" w:rsidDel="005D3152">
          <w:rPr>
            <w:rFonts w:ascii="Arial Black" w:hAnsi="Arial Black" w:cs="Arial"/>
            <w:sz w:val="24"/>
            <w:szCs w:val="24"/>
          </w:rPr>
          <w:delText>1.-Los</w:delText>
        </w:r>
      </w:del>
      <w:r w:rsidR="00871543">
        <w:rPr>
          <w:rFonts w:ascii="Arial Black" w:hAnsi="Arial Black" w:cs="Arial"/>
          <w:sz w:val="24"/>
          <w:szCs w:val="24"/>
        </w:rPr>
        <w:t xml:space="preserve"> Quienes </w:t>
      </w:r>
      <w:proofErr w:type="spellStart"/>
      <w:r w:rsidR="00871543">
        <w:rPr>
          <w:rFonts w:ascii="Arial Black" w:hAnsi="Arial Black" w:cs="Arial"/>
          <w:sz w:val="24"/>
          <w:szCs w:val="24"/>
        </w:rPr>
        <w:t>se</w:t>
      </w:r>
      <w:proofErr w:type="spellEnd"/>
      <w:r w:rsidR="00871543">
        <w:rPr>
          <w:rFonts w:ascii="Arial Black" w:hAnsi="Arial Black" w:cs="Arial"/>
          <w:sz w:val="24"/>
          <w:szCs w:val="24"/>
        </w:rPr>
        <w:t xml:space="preserve"> </w:t>
      </w:r>
      <w:r w:rsidRPr="005D3152">
        <w:rPr>
          <w:rFonts w:ascii="Arial Black" w:hAnsi="Arial Black" w:cs="Arial"/>
          <w:sz w:val="24"/>
          <w:szCs w:val="24"/>
        </w:rPr>
        <w:t xml:space="preserve">destacan en lectura de mapas, gráficos, dibujos, laberintos, a los que les gusta </w:t>
      </w:r>
      <w:del w:id="6" w:author="Adriana" w:date="2013-10-27T18:34:00Z">
        <w:r w:rsidRPr="005D3152" w:rsidDel="00ED49EC">
          <w:rPr>
            <w:rFonts w:ascii="Arial Black" w:hAnsi="Arial Black" w:cs="Arial"/>
            <w:sz w:val="24"/>
            <w:szCs w:val="24"/>
          </w:rPr>
          <w:delText>diseñar ,dibujar,construir,crear</w:delText>
        </w:r>
      </w:del>
      <w:ins w:id="7" w:author="Adriana" w:date="2013-10-27T18:34:00Z">
        <w:r w:rsidRPr="005D3152">
          <w:rPr>
            <w:rFonts w:ascii="Arial Black" w:hAnsi="Arial Black" w:cs="Arial"/>
            <w:sz w:val="24"/>
            <w:szCs w:val="24"/>
          </w:rPr>
          <w:t>diseñar, dibujar, construir, crear</w:t>
        </w:r>
      </w:ins>
      <w:r w:rsidRPr="005D3152">
        <w:rPr>
          <w:rFonts w:ascii="Arial Black" w:hAnsi="Arial Black" w:cs="Arial"/>
          <w:sz w:val="24"/>
          <w:szCs w:val="24"/>
        </w:rPr>
        <w:t xml:space="preserve"> y quienes aprenden mejor trabajando con dibujos y colores, han desarrollado su in</w:t>
      </w:r>
      <w:del w:id="8" w:author="Adriana" w:date="2013-10-27T18:56:00Z">
        <w:r w:rsidRPr="005D3152" w:rsidDel="005D3152">
          <w:rPr>
            <w:rFonts w:ascii="Arial Black" w:hAnsi="Arial Black" w:cs="Arial"/>
            <w:sz w:val="24"/>
            <w:szCs w:val="24"/>
          </w:rPr>
          <w:delText>teligencia:</w:delText>
        </w:r>
      </w:del>
    </w:p>
    <w:p w:rsidR="00AD3521" w:rsidRPr="00400353" w:rsidRDefault="00AD3521">
      <w:pPr>
        <w:jc w:val="both"/>
        <w:rPr>
          <w:rFonts w:ascii="Arial" w:hAnsi="Arial" w:cs="Arial"/>
          <w:sz w:val="24"/>
          <w:szCs w:val="24"/>
        </w:rPr>
        <w:pPrChange w:id="9" w:author="Adriana" w:date="2013-10-27T18:49:00Z">
          <w:pPr/>
        </w:pPrChange>
      </w:pPr>
      <w:del w:id="10" w:author="Adriana" w:date="2013-10-27T18:50:00Z">
        <w:r w:rsidRPr="00400353" w:rsidDel="00400353">
          <w:rPr>
            <w:rFonts w:ascii="Arial" w:hAnsi="Arial" w:cs="Arial"/>
            <w:sz w:val="24"/>
            <w:szCs w:val="24"/>
          </w:rPr>
          <w:delText>A.- Ling</w:delText>
        </w:r>
      </w:del>
      <w:del w:id="11" w:author="Adriana" w:date="2013-10-27T19:15:00Z">
        <w:r w:rsidRPr="00400353" w:rsidDel="00AB2AB0">
          <w:rPr>
            <w:rFonts w:ascii="Arial" w:hAnsi="Arial" w:cs="Arial"/>
            <w:sz w:val="24"/>
            <w:szCs w:val="24"/>
          </w:rPr>
          <w:delText>ü</w:delText>
        </w:r>
      </w:del>
      <w:del w:id="12" w:author="Adriana" w:date="2013-10-27T18:50:00Z">
        <w:r w:rsidRPr="00400353" w:rsidDel="00400353">
          <w:rPr>
            <w:rFonts w:ascii="Arial" w:hAnsi="Arial" w:cs="Arial"/>
            <w:sz w:val="24"/>
            <w:szCs w:val="24"/>
          </w:rPr>
          <w:delText>ística</w:delText>
        </w:r>
      </w:del>
    </w:p>
    <w:p w:rsidR="00AD3521" w:rsidRPr="00400353" w:rsidRDefault="00AD3521" w:rsidP="00871543">
      <w:pPr>
        <w:tabs>
          <w:tab w:val="left" w:pos="3045"/>
        </w:tabs>
        <w:jc w:val="both"/>
        <w:rPr>
          <w:rFonts w:ascii="Arial" w:hAnsi="Arial" w:cs="Arial"/>
          <w:sz w:val="24"/>
          <w:szCs w:val="24"/>
        </w:rPr>
        <w:pPrChange w:id="13" w:author="Adriana" w:date="2013-10-27T18:49:00Z">
          <w:pPr/>
        </w:pPrChange>
      </w:pPr>
      <w:r w:rsidRPr="00400353">
        <w:rPr>
          <w:rFonts w:ascii="Arial" w:hAnsi="Arial" w:cs="Arial"/>
          <w:sz w:val="24"/>
          <w:szCs w:val="24"/>
        </w:rPr>
        <w:t>B.-Cinético-c</w:t>
      </w:r>
      <w:del w:id="14" w:author="Adriana" w:date="2013-10-27T19:16:00Z">
        <w:r w:rsidRPr="00400353" w:rsidDel="00AB2AB0">
          <w:rPr>
            <w:rFonts w:ascii="Arial" w:hAnsi="Arial" w:cs="Arial"/>
            <w:sz w:val="24"/>
            <w:szCs w:val="24"/>
          </w:rPr>
          <w:delText>o</w:delText>
        </w:r>
      </w:del>
      <w:del w:id="15" w:author="Adriana" w:date="2013-10-27T18:49:00Z">
        <w:r w:rsidRPr="00400353" w:rsidDel="00400353">
          <w:rPr>
            <w:rFonts w:ascii="Arial" w:hAnsi="Arial" w:cs="Arial"/>
            <w:sz w:val="24"/>
            <w:szCs w:val="24"/>
          </w:rPr>
          <w:delText>rporal</w:delText>
        </w:r>
      </w:del>
      <w:r w:rsidR="00871543">
        <w:rPr>
          <w:rFonts w:ascii="Arial" w:hAnsi="Arial" w:cs="Arial"/>
          <w:sz w:val="24"/>
          <w:szCs w:val="24"/>
        </w:rPr>
        <w:tab/>
      </w:r>
    </w:p>
    <w:p w:rsidR="00AD3521" w:rsidRPr="00400353" w:rsidRDefault="00AD3521">
      <w:pPr>
        <w:jc w:val="both"/>
        <w:rPr>
          <w:rFonts w:ascii="Arial" w:hAnsi="Arial" w:cs="Arial"/>
          <w:sz w:val="24"/>
          <w:szCs w:val="24"/>
        </w:rPr>
        <w:pPrChange w:id="16" w:author="Adriana" w:date="2013-10-27T18:49:00Z">
          <w:pPr/>
        </w:pPrChange>
      </w:pPr>
      <w:r>
        <w:rPr>
          <w:rFonts w:ascii="Arial" w:hAnsi="Arial" w:cs="Arial"/>
          <w:sz w:val="24"/>
          <w:szCs w:val="24"/>
        </w:rPr>
        <w:t>C</w:t>
      </w:r>
      <w:del w:id="17" w:author="Adriana" w:date="2013-10-27T18:35:00Z">
        <w:r w:rsidRPr="00400353" w:rsidDel="00ED49EC">
          <w:rPr>
            <w:rFonts w:ascii="Arial" w:hAnsi="Arial" w:cs="Arial"/>
            <w:sz w:val="24"/>
            <w:szCs w:val="24"/>
          </w:rPr>
          <w:delText>.-Interpersonal</w:delText>
        </w:r>
      </w:del>
    </w:p>
    <w:p w:rsidR="00AD3521" w:rsidRPr="00400353" w:rsidRDefault="00AD3521">
      <w:pPr>
        <w:jc w:val="both"/>
        <w:rPr>
          <w:rFonts w:ascii="Arial" w:hAnsi="Arial" w:cs="Arial"/>
          <w:sz w:val="24"/>
          <w:szCs w:val="24"/>
        </w:rPr>
        <w:pPrChange w:id="18" w:author="Adriana" w:date="2013-10-27T18:49:00Z">
          <w:pPr/>
        </w:pPrChange>
      </w:pPr>
      <w:r w:rsidRPr="00400353">
        <w:rPr>
          <w:rFonts w:ascii="Arial" w:hAnsi="Arial" w:cs="Arial"/>
          <w:sz w:val="24"/>
          <w:szCs w:val="24"/>
        </w:rPr>
        <w:t>D</w:t>
      </w:r>
      <w:del w:id="19" w:author="Adriana" w:date="2013-10-27T19:14:00Z">
        <w:r w:rsidRPr="00400353" w:rsidDel="005D3152">
          <w:rPr>
            <w:rFonts w:ascii="Arial" w:hAnsi="Arial" w:cs="Arial"/>
            <w:sz w:val="24"/>
            <w:szCs w:val="24"/>
          </w:rPr>
          <w:delText>.-Espacial</w:delText>
        </w:r>
      </w:del>
    </w:p>
    <w:p w:rsidR="00AD3521" w:rsidRPr="00400353" w:rsidRDefault="00AD3521">
      <w:pPr>
        <w:jc w:val="both"/>
        <w:rPr>
          <w:rFonts w:ascii="Arial" w:hAnsi="Arial" w:cs="Arial"/>
          <w:sz w:val="24"/>
          <w:szCs w:val="24"/>
        </w:rPr>
        <w:pPrChange w:id="20" w:author="Adriana" w:date="2013-10-27T18:49:00Z">
          <w:pPr/>
        </w:pPrChange>
      </w:pPr>
    </w:p>
    <w:p w:rsidR="00AD3521" w:rsidRPr="005D3152" w:rsidRDefault="00AD3521">
      <w:pPr>
        <w:jc w:val="both"/>
        <w:rPr>
          <w:rFonts w:ascii="Arial Black" w:hAnsi="Arial Black" w:cs="Arial"/>
          <w:sz w:val="24"/>
          <w:szCs w:val="24"/>
          <w:rPrChange w:id="21" w:author="Adriana" w:date="2013-10-27T18:52:00Z">
            <w:rPr>
              <w:rFonts w:ascii="Arial" w:hAnsi="Arial" w:cs="Arial"/>
              <w:sz w:val="24"/>
              <w:szCs w:val="24"/>
            </w:rPr>
          </w:rPrChange>
        </w:rPr>
        <w:pPrChange w:id="22" w:author="Adriana" w:date="2013-10-27T18:49:00Z">
          <w:pPr/>
        </w:pPrChange>
      </w:pPr>
      <w:r w:rsidRPr="005D3152">
        <w:rPr>
          <w:rFonts w:ascii="Arial Black" w:hAnsi="Arial Black" w:cs="Arial"/>
          <w:sz w:val="24"/>
          <w:szCs w:val="24"/>
          <w:rPrChange w:id="23" w:author="Adriana" w:date="2013-10-27T18:52:00Z">
            <w:rPr>
              <w:rFonts w:ascii="Arial" w:hAnsi="Arial" w:cs="Arial"/>
              <w:sz w:val="24"/>
              <w:szCs w:val="24"/>
            </w:rPr>
          </w:rPrChange>
        </w:rPr>
        <w:t xml:space="preserve">2.-La plástica, la danza, el teatro, la literatura y la </w:t>
      </w:r>
      <w:del w:id="24" w:author="Adriana" w:date="2013-10-27T18:35:00Z">
        <w:r w:rsidRPr="005D3152" w:rsidDel="00ED49EC">
          <w:rPr>
            <w:rFonts w:ascii="Arial Black" w:hAnsi="Arial Black" w:cs="Arial"/>
            <w:sz w:val="24"/>
            <w:szCs w:val="24"/>
            <w:rPrChange w:id="25" w:author="Adriana" w:date="2013-10-27T18:52:00Z">
              <w:rPr>
                <w:rFonts w:ascii="Arial" w:hAnsi="Arial" w:cs="Arial"/>
                <w:sz w:val="24"/>
                <w:szCs w:val="24"/>
              </w:rPr>
            </w:rPrChange>
          </w:rPr>
          <w:delText>músic</w:delText>
        </w:r>
      </w:del>
      <w:ins w:id="26" w:author="Adriana" w:date="2013-10-27T18:35:00Z">
        <w:r w:rsidRPr="005D3152">
          <w:rPr>
            <w:rFonts w:ascii="Arial Black" w:hAnsi="Arial Black" w:cs="Arial"/>
            <w:sz w:val="24"/>
            <w:szCs w:val="24"/>
            <w:rPrChange w:id="27" w:author="Adriana" w:date="2013-10-27T18:52:00Z">
              <w:rPr>
                <w:rFonts w:ascii="Arial" w:hAnsi="Arial" w:cs="Arial"/>
                <w:sz w:val="24"/>
                <w:szCs w:val="24"/>
              </w:rPr>
            </w:rPrChange>
          </w:rPr>
          <w:t>a</w:t>
        </w:r>
      </w:ins>
      <w:r w:rsidRPr="005D3152">
        <w:rPr>
          <w:rFonts w:ascii="Arial Black" w:hAnsi="Arial Black" w:cs="Arial"/>
          <w:sz w:val="24"/>
          <w:szCs w:val="24"/>
          <w:rPrChange w:id="28" w:author="Adriana" w:date="2013-10-27T18:52:00Z">
            <w:rPr>
              <w:rFonts w:ascii="Arial" w:hAnsi="Arial" w:cs="Arial"/>
              <w:sz w:val="24"/>
              <w:szCs w:val="24"/>
            </w:rPr>
          </w:rPrChange>
        </w:rPr>
        <w:t xml:space="preserve">, son medios expresivos de </w:t>
      </w:r>
      <w:del w:id="29" w:author="Adriana" w:date="2013-10-27T18:37:00Z">
        <w:r w:rsidRPr="005D3152" w:rsidDel="00ED49EC">
          <w:rPr>
            <w:rFonts w:ascii="Arial Black" w:hAnsi="Arial Black" w:cs="Arial"/>
            <w:sz w:val="24"/>
            <w:szCs w:val="24"/>
            <w:rPrChange w:id="30" w:author="Adriana" w:date="2013-10-27T18:52:00Z">
              <w:rPr>
                <w:rFonts w:ascii="Arial" w:hAnsi="Arial" w:cs="Arial"/>
                <w:sz w:val="24"/>
                <w:szCs w:val="24"/>
              </w:rPr>
            </w:rPrChange>
          </w:rPr>
          <w:delText>la :</w:delText>
        </w:r>
      </w:del>
    </w:p>
    <w:p w:rsidR="00AD3521" w:rsidRPr="00400353" w:rsidRDefault="00AD3521">
      <w:pPr>
        <w:jc w:val="both"/>
        <w:rPr>
          <w:rFonts w:ascii="Arial" w:hAnsi="Arial" w:cs="Arial"/>
          <w:sz w:val="24"/>
          <w:szCs w:val="24"/>
        </w:rPr>
        <w:pPrChange w:id="31" w:author="Adriana" w:date="2013-10-27T18:49:00Z">
          <w:pPr/>
        </w:pPrChange>
      </w:pPr>
      <w:r w:rsidRPr="00400353">
        <w:rPr>
          <w:rFonts w:ascii="Arial" w:hAnsi="Arial" w:cs="Arial"/>
          <w:sz w:val="24"/>
          <w:szCs w:val="24"/>
        </w:rPr>
        <w:lastRenderedPageBreak/>
        <w:t>A.-Expresión Corporal</w:t>
      </w:r>
    </w:p>
    <w:p w:rsidR="00AD3521" w:rsidRPr="00400353" w:rsidRDefault="00AD3521">
      <w:pPr>
        <w:jc w:val="both"/>
        <w:rPr>
          <w:rFonts w:ascii="Arial" w:hAnsi="Arial" w:cs="Arial"/>
          <w:sz w:val="24"/>
          <w:szCs w:val="24"/>
        </w:rPr>
        <w:pPrChange w:id="32" w:author="Adriana" w:date="2013-10-27T18:49:00Z">
          <w:pPr/>
        </w:pPrChange>
      </w:pPr>
      <w:r w:rsidRPr="00400353">
        <w:rPr>
          <w:rFonts w:ascii="Arial" w:hAnsi="Arial" w:cs="Arial"/>
          <w:sz w:val="24"/>
          <w:szCs w:val="24"/>
        </w:rPr>
        <w:t>B.-</w:t>
      </w:r>
      <w:del w:id="33" w:author="Adriana" w:date="2013-10-27T18:35:00Z">
        <w:r w:rsidRPr="00400353" w:rsidDel="00ED49EC">
          <w:rPr>
            <w:rFonts w:ascii="Arial" w:hAnsi="Arial" w:cs="Arial"/>
            <w:sz w:val="24"/>
            <w:szCs w:val="24"/>
          </w:rPr>
          <w:delText>Grafoplástica</w:delText>
        </w:r>
      </w:del>
      <w:r w:rsidRPr="00400353">
        <w:rPr>
          <w:rFonts w:ascii="Arial" w:hAnsi="Arial" w:cs="Arial"/>
          <w:sz w:val="24"/>
          <w:szCs w:val="24"/>
        </w:rPr>
        <w:t xml:space="preserve"> </w:t>
      </w:r>
    </w:p>
    <w:p w:rsidR="00AD3521" w:rsidRPr="00400353" w:rsidRDefault="00AD3521">
      <w:pPr>
        <w:jc w:val="both"/>
        <w:rPr>
          <w:rFonts w:ascii="Arial" w:hAnsi="Arial" w:cs="Arial"/>
          <w:sz w:val="24"/>
          <w:szCs w:val="24"/>
        </w:rPr>
        <w:pPrChange w:id="34" w:author="Adriana" w:date="2013-10-27T18:49:00Z">
          <w:pPr/>
        </w:pPrChange>
      </w:pPr>
      <w:r>
        <w:rPr>
          <w:rFonts w:ascii="Arial" w:hAnsi="Arial" w:cs="Arial"/>
          <w:sz w:val="24"/>
          <w:szCs w:val="24"/>
        </w:rPr>
        <w:t>C</w:t>
      </w:r>
      <w:del w:id="35" w:author="Adriana" w:date="2013-10-27T18:36:00Z">
        <w:r w:rsidRPr="00400353" w:rsidDel="00ED49EC">
          <w:rPr>
            <w:rFonts w:ascii="Arial" w:hAnsi="Arial" w:cs="Arial"/>
            <w:sz w:val="24"/>
            <w:szCs w:val="24"/>
          </w:rPr>
          <w:delText>.-Educación artística</w:delText>
        </w:r>
      </w:del>
    </w:p>
    <w:p w:rsidR="00AD3521" w:rsidRPr="00400353" w:rsidRDefault="00AD3521">
      <w:pPr>
        <w:jc w:val="both"/>
        <w:rPr>
          <w:rFonts w:ascii="Arial" w:hAnsi="Arial" w:cs="Arial"/>
          <w:sz w:val="24"/>
          <w:szCs w:val="24"/>
        </w:rPr>
        <w:pPrChange w:id="36" w:author="Adriana" w:date="2013-10-27T18:49:00Z">
          <w:pPr/>
        </w:pPrChange>
      </w:pPr>
      <w:r w:rsidRPr="00400353">
        <w:rPr>
          <w:rFonts w:ascii="Arial" w:hAnsi="Arial" w:cs="Arial"/>
          <w:sz w:val="24"/>
          <w:szCs w:val="24"/>
        </w:rPr>
        <w:t xml:space="preserve"> D.-</w:t>
      </w:r>
      <w:del w:id="37" w:author="Adriana" w:date="2013-10-27T18:36:00Z">
        <w:r w:rsidRPr="00400353" w:rsidDel="00ED49EC">
          <w:rPr>
            <w:rFonts w:ascii="Arial" w:hAnsi="Arial" w:cs="Arial"/>
            <w:sz w:val="24"/>
            <w:szCs w:val="24"/>
          </w:rPr>
          <w:delText>Grafomotricidad</w:delText>
        </w:r>
      </w:del>
    </w:p>
    <w:p w:rsidR="00AD3521" w:rsidRPr="00400353" w:rsidRDefault="00AD3521">
      <w:pPr>
        <w:jc w:val="both"/>
        <w:rPr>
          <w:rFonts w:ascii="Arial" w:hAnsi="Arial" w:cs="Arial"/>
          <w:sz w:val="24"/>
          <w:szCs w:val="24"/>
        </w:rPr>
        <w:pPrChange w:id="38" w:author="Adriana" w:date="2013-10-27T18:49:00Z">
          <w:pPr/>
        </w:pPrChange>
      </w:pPr>
    </w:p>
    <w:p w:rsidR="00AD3521" w:rsidRPr="007F197C" w:rsidRDefault="00AD3521">
      <w:pPr>
        <w:jc w:val="both"/>
        <w:rPr>
          <w:rFonts w:ascii="Arial Black" w:hAnsi="Arial Black" w:cs="Arial"/>
          <w:b/>
          <w:sz w:val="24"/>
          <w:szCs w:val="24"/>
        </w:rPr>
        <w:pPrChange w:id="39" w:author="Adriana" w:date="2013-10-27T18:49:00Z">
          <w:pPr/>
        </w:pPrChange>
      </w:pPr>
      <w:r w:rsidRPr="007F197C">
        <w:rPr>
          <w:rFonts w:ascii="Arial Black" w:hAnsi="Arial Black" w:cs="Arial"/>
          <w:b/>
          <w:sz w:val="24"/>
          <w:szCs w:val="24"/>
        </w:rPr>
        <w:t xml:space="preserve">3.- La metodología que permite al niño vivir experiencias de relación consigo mismo, con su entorno social, con el medio natural y con </w:t>
      </w:r>
      <w:proofErr w:type="spellStart"/>
      <w:r w:rsidRPr="007F197C">
        <w:rPr>
          <w:rFonts w:ascii="Arial Black" w:hAnsi="Arial Black" w:cs="Arial"/>
          <w:b/>
          <w:sz w:val="24"/>
          <w:szCs w:val="24"/>
        </w:rPr>
        <w:t>l</w:t>
      </w:r>
      <w:proofErr w:type="spellEnd"/>
      <w:del w:id="40" w:author="Adriana" w:date="2013-10-27T19:19:00Z">
        <w:r w:rsidRPr="007F197C" w:rsidDel="00AB2AB0">
          <w:rPr>
            <w:rFonts w:ascii="Arial Black" w:hAnsi="Arial Black" w:cs="Arial"/>
            <w:b/>
            <w:sz w:val="24"/>
            <w:szCs w:val="24"/>
          </w:rPr>
          <w:delText>a trascendencia,</w:delText>
        </w:r>
      </w:del>
      <w:r w:rsidRPr="007F197C">
        <w:rPr>
          <w:rFonts w:ascii="Arial Black" w:hAnsi="Arial Black" w:cs="Arial"/>
          <w:b/>
          <w:sz w:val="24"/>
          <w:szCs w:val="24"/>
        </w:rPr>
        <w:t xml:space="preserve"> que desarrolla la representación, la simbolización y la abstracción del acto del pensamiento, se reconoce</w:t>
      </w:r>
      <w:del w:id="41" w:author="Adriana" w:date="2013-10-27T19:20:00Z">
        <w:r w:rsidRPr="007F197C" w:rsidDel="00AB2AB0">
          <w:rPr>
            <w:rFonts w:ascii="Arial Black" w:hAnsi="Arial Black" w:cs="Arial"/>
            <w:b/>
            <w:sz w:val="24"/>
            <w:szCs w:val="24"/>
          </w:rPr>
          <w:delText xml:space="preserve"> como:</w:delText>
        </w:r>
      </w:del>
    </w:p>
    <w:p w:rsidR="00AD3521" w:rsidRPr="00400353" w:rsidRDefault="00AD3521">
      <w:pPr>
        <w:jc w:val="both"/>
        <w:rPr>
          <w:rFonts w:ascii="Arial" w:hAnsi="Arial" w:cs="Arial"/>
          <w:sz w:val="24"/>
          <w:szCs w:val="24"/>
        </w:rPr>
        <w:pPrChange w:id="42" w:author="Adriana" w:date="2013-10-27T18:49:00Z">
          <w:pPr/>
        </w:pPrChange>
      </w:pPr>
      <w:r w:rsidRPr="00400353">
        <w:rPr>
          <w:rFonts w:ascii="Arial" w:hAnsi="Arial" w:cs="Arial"/>
          <w:sz w:val="24"/>
          <w:szCs w:val="24"/>
        </w:rPr>
        <w:t>A.-arte</w:t>
      </w:r>
    </w:p>
    <w:p w:rsidR="00AD3521" w:rsidRPr="00400353" w:rsidRDefault="00AD3521">
      <w:pPr>
        <w:jc w:val="both"/>
        <w:rPr>
          <w:rFonts w:ascii="Arial" w:hAnsi="Arial" w:cs="Arial"/>
          <w:sz w:val="24"/>
          <w:szCs w:val="24"/>
        </w:rPr>
        <w:pPrChange w:id="43" w:author="Adriana" w:date="2013-10-27T18:49:00Z">
          <w:pPr/>
        </w:pPrChange>
      </w:pPr>
      <w:r w:rsidRPr="00400353">
        <w:rPr>
          <w:rFonts w:ascii="Arial" w:hAnsi="Arial" w:cs="Arial"/>
          <w:sz w:val="24"/>
          <w:szCs w:val="24"/>
        </w:rPr>
        <w:t>B.-Juego</w:t>
      </w:r>
    </w:p>
    <w:p w:rsidR="00AD3521" w:rsidRPr="00400353" w:rsidRDefault="00AD3521">
      <w:pPr>
        <w:jc w:val="both"/>
        <w:rPr>
          <w:rFonts w:ascii="Arial" w:hAnsi="Arial" w:cs="Arial"/>
          <w:sz w:val="24"/>
          <w:szCs w:val="24"/>
        </w:rPr>
        <w:pPrChange w:id="44" w:author="Adriana" w:date="2013-10-27T18:49:00Z">
          <w:pPr/>
        </w:pPrChange>
      </w:pPr>
      <w:r>
        <w:rPr>
          <w:rFonts w:ascii="Arial" w:hAnsi="Arial" w:cs="Arial"/>
          <w:sz w:val="24"/>
          <w:szCs w:val="24"/>
        </w:rPr>
        <w:t>C</w:t>
      </w:r>
      <w:del w:id="45" w:author="Adriana" w:date="2013-10-27T18:38:00Z">
        <w:r w:rsidRPr="00400353" w:rsidDel="00ED49EC">
          <w:rPr>
            <w:rFonts w:ascii="Arial" w:hAnsi="Arial" w:cs="Arial"/>
            <w:sz w:val="24"/>
            <w:szCs w:val="24"/>
          </w:rPr>
          <w:delText>.-Actividades</w:delText>
        </w:r>
      </w:del>
      <w:r w:rsidRPr="00400353">
        <w:rPr>
          <w:rFonts w:ascii="Arial" w:hAnsi="Arial" w:cs="Arial"/>
          <w:sz w:val="24"/>
          <w:szCs w:val="24"/>
        </w:rPr>
        <w:t xml:space="preserve"> </w:t>
      </w:r>
      <w:del w:id="46" w:author="Adriana" w:date="2013-10-27T19:20:00Z">
        <w:r w:rsidRPr="00400353" w:rsidDel="00AB2AB0">
          <w:rPr>
            <w:rFonts w:ascii="Arial" w:hAnsi="Arial" w:cs="Arial"/>
            <w:sz w:val="24"/>
            <w:szCs w:val="24"/>
          </w:rPr>
          <w:delText>dirigidas</w:delText>
        </w:r>
      </w:del>
    </w:p>
    <w:p w:rsidR="00AD3521" w:rsidRPr="00400353" w:rsidRDefault="00AD3521">
      <w:pPr>
        <w:jc w:val="both"/>
        <w:rPr>
          <w:rFonts w:ascii="Arial" w:hAnsi="Arial" w:cs="Arial"/>
          <w:sz w:val="24"/>
          <w:szCs w:val="24"/>
        </w:rPr>
        <w:pPrChange w:id="47" w:author="Adriana" w:date="2013-10-27T18:49:00Z">
          <w:pPr/>
        </w:pPrChange>
      </w:pPr>
      <w:r w:rsidRPr="00400353">
        <w:rPr>
          <w:rFonts w:ascii="Arial" w:hAnsi="Arial" w:cs="Arial"/>
          <w:sz w:val="24"/>
          <w:szCs w:val="24"/>
        </w:rPr>
        <w:t xml:space="preserve"> D.-proyecto de</w:t>
      </w:r>
      <w:del w:id="48" w:author="Adriana" w:date="2013-10-27T19:20:00Z">
        <w:r w:rsidRPr="00400353" w:rsidDel="00AB2AB0">
          <w:rPr>
            <w:rFonts w:ascii="Arial" w:hAnsi="Arial" w:cs="Arial"/>
            <w:sz w:val="24"/>
            <w:szCs w:val="24"/>
          </w:rPr>
          <w:delText xml:space="preserve"> aula</w:delText>
        </w:r>
      </w:del>
    </w:p>
    <w:p w:rsidR="00AD3521" w:rsidRPr="00400353" w:rsidRDefault="00AD3521">
      <w:pPr>
        <w:jc w:val="both"/>
        <w:rPr>
          <w:rFonts w:ascii="Arial" w:hAnsi="Arial" w:cs="Arial"/>
          <w:sz w:val="24"/>
          <w:szCs w:val="24"/>
        </w:rPr>
        <w:pPrChange w:id="49" w:author="Adriana" w:date="2013-10-27T18:49:00Z">
          <w:pPr/>
        </w:pPrChange>
      </w:pPr>
    </w:p>
    <w:p w:rsidR="00AD3521" w:rsidRPr="005D3152" w:rsidRDefault="00AD3521">
      <w:pPr>
        <w:jc w:val="both"/>
        <w:rPr>
          <w:rFonts w:ascii="Arial Black" w:hAnsi="Arial Black" w:cs="Arial"/>
          <w:sz w:val="24"/>
          <w:szCs w:val="24"/>
          <w:rPrChange w:id="50" w:author="Adriana" w:date="2013-10-27T18:52:00Z">
            <w:rPr>
              <w:rFonts w:ascii="Arial" w:hAnsi="Arial" w:cs="Arial"/>
              <w:sz w:val="24"/>
              <w:szCs w:val="24"/>
            </w:rPr>
          </w:rPrChange>
        </w:rPr>
        <w:pPrChange w:id="51" w:author="Adriana" w:date="2013-10-27T18:49:00Z">
          <w:pPr/>
        </w:pPrChange>
      </w:pPr>
      <w:r w:rsidRPr="005D3152">
        <w:rPr>
          <w:rFonts w:ascii="Arial Black" w:hAnsi="Arial Black" w:cs="Arial"/>
          <w:sz w:val="24"/>
          <w:szCs w:val="24"/>
          <w:rPrChange w:id="52" w:author="Adriana" w:date="2013-10-27T18:52:00Z">
            <w:rPr>
              <w:rFonts w:ascii="Arial" w:hAnsi="Arial" w:cs="Arial"/>
              <w:sz w:val="24"/>
              <w:szCs w:val="24"/>
            </w:rPr>
          </w:rPrChange>
        </w:rPr>
        <w:t xml:space="preserve">4.- el diseño intermedio del currículo </w:t>
      </w:r>
      <w:del w:id="53" w:author="Adriana" w:date="2013-10-27T18:40:00Z">
        <w:r w:rsidRPr="005D3152" w:rsidDel="00ED49EC">
          <w:rPr>
            <w:rFonts w:ascii="Arial Black" w:hAnsi="Arial Black" w:cs="Arial"/>
            <w:sz w:val="24"/>
            <w:szCs w:val="24"/>
            <w:rPrChange w:id="54" w:author="Adriana" w:date="2013-10-27T18:52:00Z">
              <w:rPr>
                <w:rFonts w:ascii="Arial" w:hAnsi="Arial" w:cs="Arial"/>
                <w:sz w:val="24"/>
                <w:szCs w:val="24"/>
              </w:rPr>
            </w:rPrChange>
          </w:rPr>
          <w:delText>intrmedio</w:delText>
        </w:r>
      </w:del>
      <w:r w:rsidRPr="005D3152">
        <w:rPr>
          <w:rFonts w:ascii="Arial Black" w:hAnsi="Arial Black" w:cs="Arial"/>
          <w:sz w:val="24"/>
          <w:szCs w:val="24"/>
          <w:rPrChange w:id="55" w:author="Adriana" w:date="2013-10-27T18:52:00Z">
            <w:rPr>
              <w:rFonts w:ascii="Arial" w:hAnsi="Arial" w:cs="Arial"/>
              <w:sz w:val="24"/>
              <w:szCs w:val="24"/>
            </w:rPr>
          </w:rPrChange>
        </w:rPr>
        <w:t xml:space="preserve"> de la educación inicial se apoyará entre otros en el siguiente fundamento p</w:t>
      </w:r>
      <w:del w:id="56" w:author="Adriana" w:date="2013-10-27T18:51:00Z">
        <w:r w:rsidRPr="005D3152" w:rsidDel="00400353">
          <w:rPr>
            <w:rFonts w:ascii="Arial Black" w:hAnsi="Arial Black" w:cs="Arial"/>
            <w:sz w:val="24"/>
            <w:szCs w:val="24"/>
            <w:rPrChange w:id="57" w:author="Adriana" w:date="2013-10-27T18:52:00Z">
              <w:rPr>
                <w:rFonts w:ascii="Arial" w:hAnsi="Arial" w:cs="Arial"/>
                <w:sz w:val="24"/>
                <w:szCs w:val="24"/>
              </w:rPr>
            </w:rPrChange>
          </w:rPr>
          <w:delText>edagógico.</w:delText>
        </w:r>
      </w:del>
    </w:p>
    <w:p w:rsidR="00AD3521" w:rsidRPr="00400353" w:rsidRDefault="00AD3521">
      <w:pPr>
        <w:jc w:val="both"/>
        <w:rPr>
          <w:rFonts w:ascii="Arial" w:hAnsi="Arial" w:cs="Arial"/>
          <w:sz w:val="24"/>
          <w:szCs w:val="24"/>
        </w:rPr>
        <w:pPrChange w:id="58" w:author="Adriana" w:date="2013-10-27T18:49:00Z">
          <w:pPr/>
        </w:pPrChange>
      </w:pPr>
      <w:r w:rsidRPr="00400353">
        <w:rPr>
          <w:rFonts w:ascii="Arial" w:hAnsi="Arial" w:cs="Arial"/>
          <w:sz w:val="24"/>
          <w:szCs w:val="24"/>
        </w:rPr>
        <w:t>A.-Se concibe a los niños y las niñas como sujetos en intensa construcción y descubrimiento globalizado de sí  mismos gracias a su plasticidad biológica y psicológica, a su vitalidad y su curiosidad.</w:t>
      </w:r>
    </w:p>
    <w:p w:rsidR="00AD3521" w:rsidRPr="00400353" w:rsidRDefault="00AD3521">
      <w:pPr>
        <w:jc w:val="both"/>
        <w:rPr>
          <w:rFonts w:ascii="Arial" w:hAnsi="Arial" w:cs="Arial"/>
          <w:sz w:val="24"/>
          <w:szCs w:val="24"/>
        </w:rPr>
        <w:pPrChange w:id="59" w:author="Adriana" w:date="2013-10-27T18:49:00Z">
          <w:pPr/>
        </w:pPrChange>
      </w:pPr>
      <w:r w:rsidRPr="00400353">
        <w:rPr>
          <w:rFonts w:ascii="Arial" w:hAnsi="Arial" w:cs="Arial"/>
          <w:sz w:val="24"/>
          <w:szCs w:val="24"/>
        </w:rPr>
        <w:t>B.-El desarrollo humano se da a través de procesos filogenéticos (la memoria genética)  y ontogenéticos (la memoria cultural) transmitidos de generación en generación.</w:t>
      </w:r>
    </w:p>
    <w:p w:rsidR="00AD3521" w:rsidRPr="00400353" w:rsidRDefault="00AD3521">
      <w:pPr>
        <w:jc w:val="both"/>
        <w:rPr>
          <w:rFonts w:ascii="Arial" w:hAnsi="Arial" w:cs="Arial"/>
          <w:sz w:val="24"/>
          <w:szCs w:val="24"/>
        </w:rPr>
        <w:pPrChange w:id="60" w:author="Adriana" w:date="2013-10-27T18:49:00Z">
          <w:pPr/>
        </w:pPrChange>
      </w:pPr>
      <w:r>
        <w:rPr>
          <w:rFonts w:ascii="Arial" w:hAnsi="Arial" w:cs="Arial"/>
          <w:sz w:val="24"/>
          <w:szCs w:val="24"/>
        </w:rPr>
        <w:t>C</w:t>
      </w:r>
      <w:r w:rsidRPr="00400353">
        <w:rPr>
          <w:rFonts w:ascii="Arial" w:hAnsi="Arial" w:cs="Arial"/>
          <w:sz w:val="24"/>
          <w:szCs w:val="24"/>
        </w:rPr>
        <w:t>.-La cultura es un aspecto clave de la capacitación de adaptación y del éxito de la especie humana. Las culturas son tradiciones y costumbres trasmitidas  través del aprendizaje.</w:t>
      </w:r>
    </w:p>
    <w:p w:rsidR="00AD3521" w:rsidRPr="00400353" w:rsidRDefault="00AD3521">
      <w:pPr>
        <w:jc w:val="both"/>
        <w:rPr>
          <w:rFonts w:ascii="Arial" w:hAnsi="Arial" w:cs="Arial"/>
          <w:sz w:val="24"/>
          <w:szCs w:val="24"/>
        </w:rPr>
        <w:pPrChange w:id="61" w:author="Adriana" w:date="2013-10-27T18:49:00Z">
          <w:pPr/>
        </w:pPrChange>
      </w:pPr>
      <w:r w:rsidRPr="00400353">
        <w:rPr>
          <w:rFonts w:ascii="Arial" w:hAnsi="Arial" w:cs="Arial"/>
          <w:sz w:val="24"/>
          <w:szCs w:val="24"/>
        </w:rPr>
        <w:t xml:space="preserve"> D.-El  principio según el cual el niño y la niña participan de manera activa y personal en la construcción de conocimientos de acuerdo a sus propias experiencias, percepciones y evoluciones.</w:t>
      </w:r>
    </w:p>
    <w:p w:rsidR="00AD3521" w:rsidRPr="00400353" w:rsidRDefault="00AD3521">
      <w:pPr>
        <w:jc w:val="both"/>
        <w:rPr>
          <w:rFonts w:ascii="Arial" w:hAnsi="Arial" w:cs="Arial"/>
          <w:sz w:val="24"/>
          <w:szCs w:val="24"/>
        </w:rPr>
        <w:pPrChange w:id="62" w:author="Adriana" w:date="2013-10-27T18:49:00Z">
          <w:pPr/>
        </w:pPrChange>
      </w:pPr>
      <w:r w:rsidRPr="005D3152">
        <w:rPr>
          <w:rFonts w:ascii="Arial Black" w:hAnsi="Arial Black" w:cs="Arial"/>
          <w:sz w:val="24"/>
          <w:szCs w:val="24"/>
          <w:rPrChange w:id="63" w:author="Adriana" w:date="2013-10-27T18:52:00Z">
            <w:rPr>
              <w:rFonts w:ascii="Arial" w:hAnsi="Arial" w:cs="Arial"/>
              <w:sz w:val="24"/>
              <w:szCs w:val="24"/>
            </w:rPr>
          </w:rPrChange>
        </w:rPr>
        <w:lastRenderedPageBreak/>
        <w:t xml:space="preserve">5.- La asignación de calificaciones, recompensa y castigos, constituyen para la educación un aporte de la </w:t>
      </w:r>
      <w:del w:id="64" w:author="Adriana" w:date="2013-10-27T18:40:00Z">
        <w:r w:rsidRPr="005D3152" w:rsidDel="00ED49EC">
          <w:rPr>
            <w:rFonts w:ascii="Arial Black" w:hAnsi="Arial Black" w:cs="Arial"/>
            <w:sz w:val="24"/>
            <w:szCs w:val="24"/>
            <w:rPrChange w:id="65" w:author="Adriana" w:date="2013-10-27T18:52:00Z">
              <w:rPr>
                <w:rFonts w:ascii="Arial" w:hAnsi="Arial" w:cs="Arial"/>
                <w:sz w:val="24"/>
                <w:szCs w:val="24"/>
              </w:rPr>
            </w:rPrChange>
          </w:rPr>
          <w:delText>teoría</w:delText>
        </w:r>
        <w:r w:rsidRPr="00400353" w:rsidDel="00ED49EC">
          <w:rPr>
            <w:rFonts w:ascii="Arial" w:hAnsi="Arial" w:cs="Arial"/>
            <w:sz w:val="24"/>
            <w:szCs w:val="24"/>
          </w:rPr>
          <w:delText xml:space="preserve"> :</w:delText>
        </w:r>
      </w:del>
    </w:p>
    <w:p w:rsidR="00AD3521" w:rsidRPr="00400353" w:rsidRDefault="00AD3521">
      <w:pPr>
        <w:jc w:val="both"/>
        <w:rPr>
          <w:rFonts w:ascii="Arial" w:hAnsi="Arial" w:cs="Arial"/>
          <w:sz w:val="24"/>
          <w:szCs w:val="24"/>
        </w:rPr>
        <w:pPrChange w:id="66" w:author="Adriana" w:date="2013-10-27T18:49:00Z">
          <w:pPr/>
        </w:pPrChange>
      </w:pPr>
    </w:p>
    <w:p w:rsidR="00AD3521" w:rsidRPr="00400353" w:rsidRDefault="00AD3521">
      <w:pPr>
        <w:jc w:val="both"/>
        <w:rPr>
          <w:rFonts w:ascii="Arial" w:hAnsi="Arial" w:cs="Arial"/>
          <w:sz w:val="24"/>
          <w:szCs w:val="24"/>
        </w:rPr>
        <w:pPrChange w:id="67" w:author="Adriana" w:date="2013-10-27T18:49:00Z">
          <w:pPr/>
        </w:pPrChange>
      </w:pPr>
      <w:r w:rsidRPr="00400353">
        <w:rPr>
          <w:rFonts w:ascii="Arial" w:hAnsi="Arial" w:cs="Arial"/>
          <w:sz w:val="24"/>
          <w:szCs w:val="24"/>
        </w:rPr>
        <w:t>A.-Constructivista</w:t>
      </w:r>
    </w:p>
    <w:p w:rsidR="00AD3521" w:rsidRPr="00400353" w:rsidRDefault="00AD3521">
      <w:pPr>
        <w:jc w:val="both"/>
        <w:rPr>
          <w:rFonts w:ascii="Arial" w:hAnsi="Arial" w:cs="Arial"/>
          <w:sz w:val="24"/>
          <w:szCs w:val="24"/>
        </w:rPr>
        <w:pPrChange w:id="68" w:author="Adriana" w:date="2013-10-27T18:49:00Z">
          <w:pPr/>
        </w:pPrChange>
      </w:pPr>
      <w:r w:rsidRPr="00400353">
        <w:rPr>
          <w:rFonts w:ascii="Arial" w:hAnsi="Arial" w:cs="Arial"/>
          <w:sz w:val="24"/>
          <w:szCs w:val="24"/>
        </w:rPr>
        <w:t>B.-Conductista</w:t>
      </w:r>
    </w:p>
    <w:p w:rsidR="00AD3521" w:rsidRPr="00400353" w:rsidRDefault="00AD3521">
      <w:pPr>
        <w:jc w:val="both"/>
        <w:rPr>
          <w:rFonts w:ascii="Arial" w:hAnsi="Arial" w:cs="Arial"/>
          <w:sz w:val="24"/>
          <w:szCs w:val="24"/>
        </w:rPr>
        <w:pPrChange w:id="69" w:author="Adriana" w:date="2013-10-27T18:49:00Z">
          <w:pPr/>
        </w:pPrChange>
      </w:pPr>
      <w:r w:rsidRPr="00400353">
        <w:rPr>
          <w:rFonts w:ascii="Arial" w:hAnsi="Arial" w:cs="Arial"/>
          <w:sz w:val="24"/>
          <w:szCs w:val="24"/>
        </w:rPr>
        <w:t xml:space="preserve">C.-Cognitivista </w:t>
      </w:r>
    </w:p>
    <w:p w:rsidR="00AD3521" w:rsidRPr="00400353" w:rsidRDefault="00AD3521">
      <w:pPr>
        <w:jc w:val="both"/>
        <w:rPr>
          <w:rFonts w:ascii="Arial" w:hAnsi="Arial" w:cs="Arial"/>
          <w:sz w:val="24"/>
          <w:szCs w:val="24"/>
        </w:rPr>
        <w:pPrChange w:id="70" w:author="Adriana" w:date="2013-10-27T18:49:00Z">
          <w:pPr/>
        </w:pPrChange>
      </w:pPr>
      <w:r w:rsidRPr="00400353">
        <w:rPr>
          <w:rFonts w:ascii="Arial" w:hAnsi="Arial" w:cs="Arial"/>
          <w:sz w:val="24"/>
          <w:szCs w:val="24"/>
        </w:rPr>
        <w:t xml:space="preserve"> D.-Sociocultural</w:t>
      </w:r>
    </w:p>
    <w:p w:rsidR="00AD3521" w:rsidRPr="00400353" w:rsidRDefault="00AD3521">
      <w:pPr>
        <w:jc w:val="both"/>
        <w:rPr>
          <w:rFonts w:ascii="Arial" w:hAnsi="Arial" w:cs="Arial"/>
          <w:sz w:val="24"/>
          <w:szCs w:val="24"/>
        </w:rPr>
        <w:pPrChange w:id="71" w:author="Adriana" w:date="2013-10-27T18:49:00Z">
          <w:pPr/>
        </w:pPrChange>
      </w:pPr>
    </w:p>
    <w:p w:rsidR="00AD3521" w:rsidRPr="005D3152" w:rsidDel="00ED49EC" w:rsidRDefault="00AD3521">
      <w:pPr>
        <w:jc w:val="both"/>
        <w:rPr>
          <w:del w:id="72" w:author="Adriana" w:date="2013-10-27T18:41:00Z"/>
          <w:rFonts w:ascii="Arial Black" w:hAnsi="Arial Black" w:cs="Arial"/>
          <w:sz w:val="24"/>
          <w:szCs w:val="24"/>
          <w:rPrChange w:id="73" w:author="Adriana" w:date="2013-10-27T18:53:00Z">
            <w:rPr>
              <w:del w:id="74" w:author="Adriana" w:date="2013-10-27T18:41:00Z"/>
              <w:rFonts w:ascii="Arial" w:hAnsi="Arial" w:cs="Arial"/>
              <w:sz w:val="24"/>
              <w:szCs w:val="24"/>
            </w:rPr>
          </w:rPrChange>
        </w:rPr>
        <w:pPrChange w:id="75" w:author="Adriana" w:date="2013-10-27T18:49:00Z">
          <w:pPr/>
        </w:pPrChange>
      </w:pPr>
      <w:r w:rsidRPr="005D3152">
        <w:rPr>
          <w:rFonts w:ascii="Arial Black" w:hAnsi="Arial Black" w:cs="Arial"/>
          <w:sz w:val="24"/>
          <w:szCs w:val="24"/>
          <w:rPrChange w:id="76" w:author="Adriana" w:date="2013-10-27T18:53:00Z">
            <w:rPr>
              <w:rFonts w:ascii="Arial" w:hAnsi="Arial" w:cs="Arial"/>
              <w:sz w:val="24"/>
              <w:szCs w:val="24"/>
            </w:rPr>
          </w:rPrChange>
        </w:rPr>
        <w:t>6.- La educadora de la sala de tres años planifica trabajar con sus niños y niñas el siguiente</w:t>
      </w:r>
      <w:del w:id="77" w:author="Adriana" w:date="2013-10-27T18:43:00Z">
        <w:r w:rsidRPr="005D3152" w:rsidDel="00400353">
          <w:rPr>
            <w:rFonts w:ascii="Arial Black" w:hAnsi="Arial Black" w:cs="Arial"/>
            <w:sz w:val="24"/>
            <w:szCs w:val="24"/>
            <w:rPrChange w:id="78" w:author="Adriana" w:date="2013-10-27T18:53:00Z">
              <w:rPr>
                <w:rFonts w:ascii="Arial" w:hAnsi="Arial" w:cs="Arial"/>
                <w:sz w:val="24"/>
                <w:szCs w:val="24"/>
              </w:rPr>
            </w:rPrChange>
          </w:rPr>
          <w:delText xml:space="preserve"> trabale</w:delText>
        </w:r>
      </w:del>
      <w:del w:id="79" w:author="Adriana" w:date="2013-10-27T18:41:00Z">
        <w:r w:rsidRPr="005D3152" w:rsidDel="00ED49EC">
          <w:rPr>
            <w:rFonts w:ascii="Arial Black" w:hAnsi="Arial Black" w:cs="Arial"/>
            <w:sz w:val="24"/>
            <w:szCs w:val="24"/>
            <w:rPrChange w:id="80" w:author="Adriana" w:date="2013-10-27T18:53:00Z">
              <w:rPr>
                <w:rFonts w:ascii="Arial" w:hAnsi="Arial" w:cs="Arial"/>
                <w:sz w:val="24"/>
                <w:szCs w:val="24"/>
              </w:rPr>
            </w:rPrChange>
          </w:rPr>
          <w:delText>nguas:</w:delText>
        </w:r>
      </w:del>
    </w:p>
    <w:p w:rsidR="00AD3521" w:rsidRPr="00400353" w:rsidRDefault="00AD3521">
      <w:pPr>
        <w:jc w:val="both"/>
        <w:rPr>
          <w:rFonts w:ascii="Arial" w:hAnsi="Arial" w:cs="Arial"/>
          <w:sz w:val="24"/>
          <w:szCs w:val="24"/>
        </w:rPr>
        <w:pPrChange w:id="81" w:author="Adriana" w:date="2013-10-27T18:49:00Z">
          <w:pPr/>
        </w:pPrChange>
      </w:pPr>
      <w:del w:id="82" w:author="Adriana" w:date="2013-10-27T18:41:00Z">
        <w:r w:rsidRPr="00400353" w:rsidDel="00ED49EC">
          <w:rPr>
            <w:rFonts w:ascii="Arial" w:hAnsi="Arial" w:cs="Arial"/>
            <w:sz w:val="24"/>
            <w:szCs w:val="24"/>
          </w:rPr>
          <w:delText>tres</w:delText>
        </w:r>
      </w:del>
      <w:r w:rsidRPr="00400353">
        <w:rPr>
          <w:rFonts w:ascii="Arial" w:hAnsi="Arial" w:cs="Arial"/>
          <w:sz w:val="24"/>
          <w:szCs w:val="24"/>
        </w:rPr>
        <w:t xml:space="preserve"> </w:t>
      </w:r>
      <w:del w:id="83" w:author="Adriana" w:date="2013-10-27T18:44:00Z">
        <w:r w:rsidRPr="00400353" w:rsidDel="00400353">
          <w:rPr>
            <w:rFonts w:ascii="Arial" w:hAnsi="Arial" w:cs="Arial"/>
            <w:sz w:val="24"/>
            <w:szCs w:val="24"/>
          </w:rPr>
          <w:delText>tristes</w:delText>
        </w:r>
      </w:del>
      <w:del w:id="84" w:author="Adriana" w:date="2013-10-27T18:43:00Z">
        <w:r w:rsidRPr="00400353" w:rsidDel="00400353">
          <w:rPr>
            <w:rFonts w:ascii="Arial" w:hAnsi="Arial" w:cs="Arial"/>
            <w:sz w:val="24"/>
            <w:szCs w:val="24"/>
          </w:rPr>
          <w:delText xml:space="preserve"> </w:delText>
        </w:r>
      </w:del>
      <w:del w:id="85" w:author="Adriana" w:date="2013-10-27T18:44:00Z">
        <w:r w:rsidRPr="00400353" w:rsidDel="00400353">
          <w:rPr>
            <w:rFonts w:ascii="Arial" w:hAnsi="Arial" w:cs="Arial"/>
            <w:sz w:val="24"/>
            <w:szCs w:val="24"/>
          </w:rPr>
          <w:delText xml:space="preserve">tigres </w:delText>
        </w:r>
      </w:del>
      <w:del w:id="86" w:author="Adriana" w:date="2013-10-27T18:41:00Z">
        <w:r w:rsidRPr="00400353" w:rsidDel="00ED49EC">
          <w:rPr>
            <w:rFonts w:ascii="Arial" w:hAnsi="Arial" w:cs="Arial"/>
            <w:sz w:val="24"/>
            <w:szCs w:val="24"/>
          </w:rPr>
          <w:delText>trigaban</w:delText>
        </w:r>
      </w:del>
      <w:del w:id="87" w:author="Adriana" w:date="2013-10-27T18:44:00Z">
        <w:r w:rsidRPr="00400353" w:rsidDel="00400353">
          <w:rPr>
            <w:rFonts w:ascii="Arial" w:hAnsi="Arial" w:cs="Arial"/>
            <w:sz w:val="24"/>
            <w:szCs w:val="24"/>
          </w:rPr>
          <w:delText xml:space="preserve"> trigo</w:delText>
        </w:r>
      </w:del>
      <w:del w:id="88" w:author="Adriana" w:date="2013-10-27T18:45:00Z">
        <w:r w:rsidRPr="00400353" w:rsidDel="00400353">
          <w:rPr>
            <w:rFonts w:ascii="Arial" w:hAnsi="Arial" w:cs="Arial"/>
            <w:sz w:val="24"/>
            <w:szCs w:val="24"/>
          </w:rPr>
          <w:delText xml:space="preserve"> en</w:delText>
        </w:r>
      </w:del>
      <w:r w:rsidRPr="00400353">
        <w:rPr>
          <w:rFonts w:ascii="Arial" w:hAnsi="Arial" w:cs="Arial"/>
          <w:sz w:val="24"/>
          <w:szCs w:val="24"/>
        </w:rPr>
        <w:t xml:space="preserve"> </w:t>
      </w:r>
      <w:del w:id="89" w:author="Adriana" w:date="2013-10-27T18:45:00Z">
        <w:r w:rsidRPr="00400353" w:rsidDel="00400353">
          <w:rPr>
            <w:rFonts w:ascii="Arial" w:hAnsi="Arial" w:cs="Arial"/>
            <w:sz w:val="24"/>
            <w:szCs w:val="24"/>
          </w:rPr>
          <w:delText>un</w:delText>
        </w:r>
      </w:del>
      <w:del w:id="90" w:author="Adriana" w:date="2013-10-27T18:46:00Z">
        <w:r w:rsidRPr="00400353" w:rsidDel="00400353">
          <w:rPr>
            <w:rFonts w:ascii="Arial" w:hAnsi="Arial" w:cs="Arial"/>
            <w:sz w:val="24"/>
            <w:szCs w:val="24"/>
          </w:rPr>
          <w:delText xml:space="preserve"> trig</w:delText>
        </w:r>
      </w:del>
      <w:del w:id="91" w:author="Adriana" w:date="2013-10-27T18:45:00Z">
        <w:r w:rsidRPr="00400353" w:rsidDel="00400353">
          <w:rPr>
            <w:rFonts w:ascii="Arial" w:hAnsi="Arial" w:cs="Arial"/>
            <w:sz w:val="24"/>
            <w:szCs w:val="24"/>
          </w:rPr>
          <w:delText>al</w:delText>
        </w:r>
      </w:del>
    </w:p>
    <w:p w:rsidR="00AD3521" w:rsidRPr="00400353" w:rsidRDefault="00AD3521">
      <w:pPr>
        <w:jc w:val="both"/>
        <w:rPr>
          <w:rFonts w:ascii="Arial" w:hAnsi="Arial" w:cs="Arial"/>
          <w:sz w:val="24"/>
          <w:szCs w:val="24"/>
        </w:rPr>
        <w:pPrChange w:id="92" w:author="Adriana" w:date="2013-10-27T18:49:00Z">
          <w:pPr/>
        </w:pPrChange>
      </w:pPr>
      <w:del w:id="93" w:author="Adriana" w:date="2013-10-27T18:46:00Z">
        <w:r w:rsidRPr="00400353" w:rsidDel="00400353">
          <w:rPr>
            <w:rFonts w:ascii="Arial" w:hAnsi="Arial" w:cs="Arial"/>
            <w:sz w:val="24"/>
            <w:szCs w:val="24"/>
          </w:rPr>
          <w:delText>un</w:delText>
        </w:r>
      </w:del>
      <w:r w:rsidRPr="00400353">
        <w:rPr>
          <w:rFonts w:ascii="Arial" w:hAnsi="Arial" w:cs="Arial"/>
          <w:sz w:val="24"/>
          <w:szCs w:val="24"/>
        </w:rPr>
        <w:t xml:space="preserve"> </w:t>
      </w:r>
      <w:del w:id="94" w:author="Adriana" w:date="2013-10-27T18:47:00Z">
        <w:r w:rsidRPr="00400353" w:rsidDel="00400353">
          <w:rPr>
            <w:rFonts w:ascii="Arial" w:hAnsi="Arial" w:cs="Arial"/>
            <w:sz w:val="24"/>
            <w:szCs w:val="24"/>
          </w:rPr>
          <w:delText>tigr</w:delText>
        </w:r>
      </w:del>
      <w:proofErr w:type="spellStart"/>
      <w:proofErr w:type="gramStart"/>
      <w:r>
        <w:rPr>
          <w:rFonts w:ascii="Arial" w:hAnsi="Arial" w:cs="Arial"/>
          <w:sz w:val="24"/>
          <w:szCs w:val="24"/>
        </w:rPr>
        <w:t>e</w:t>
      </w:r>
      <w:proofErr w:type="spellEnd"/>
      <w:proofErr w:type="gramEnd"/>
      <w:r w:rsidRPr="00400353">
        <w:rPr>
          <w:rFonts w:ascii="Arial" w:hAnsi="Arial" w:cs="Arial"/>
          <w:sz w:val="24"/>
          <w:szCs w:val="24"/>
        </w:rPr>
        <w:t>, dos tigres, tres, t</w:t>
      </w:r>
      <w:del w:id="95" w:author="Adriana" w:date="2013-10-27T18:42:00Z">
        <w:r w:rsidRPr="00400353" w:rsidDel="00400353">
          <w:rPr>
            <w:rFonts w:ascii="Arial" w:hAnsi="Arial" w:cs="Arial"/>
            <w:sz w:val="24"/>
            <w:szCs w:val="24"/>
          </w:rPr>
          <w:delText>igres</w:delText>
        </w:r>
      </w:del>
    </w:p>
    <w:p w:rsidR="00AD3521" w:rsidRPr="00400353" w:rsidRDefault="00AD3521">
      <w:pPr>
        <w:jc w:val="both"/>
        <w:rPr>
          <w:rFonts w:ascii="Arial" w:hAnsi="Arial" w:cs="Arial"/>
          <w:sz w:val="24"/>
          <w:szCs w:val="24"/>
        </w:rPr>
        <w:pPrChange w:id="96" w:author="Adriana" w:date="2013-10-27T18:49:00Z">
          <w:pPr/>
        </w:pPrChange>
      </w:pPr>
      <w:proofErr w:type="gramStart"/>
      <w:r w:rsidRPr="00400353">
        <w:rPr>
          <w:rFonts w:ascii="Arial" w:hAnsi="Arial" w:cs="Arial"/>
          <w:sz w:val="24"/>
          <w:szCs w:val="24"/>
        </w:rPr>
        <w:t>tragaban</w:t>
      </w:r>
      <w:proofErr w:type="gramEnd"/>
      <w:r w:rsidRPr="00400353">
        <w:rPr>
          <w:rFonts w:ascii="Arial" w:hAnsi="Arial" w:cs="Arial"/>
          <w:sz w:val="24"/>
          <w:szCs w:val="24"/>
        </w:rPr>
        <w:t xml:space="preserve"> en un trigal.</w:t>
      </w:r>
    </w:p>
    <w:p w:rsidR="00AD3521" w:rsidRPr="00400353" w:rsidRDefault="00AD3521">
      <w:pPr>
        <w:jc w:val="both"/>
        <w:rPr>
          <w:rFonts w:ascii="Arial" w:hAnsi="Arial" w:cs="Arial"/>
          <w:sz w:val="24"/>
          <w:szCs w:val="24"/>
        </w:rPr>
        <w:pPrChange w:id="97" w:author="Adriana" w:date="2013-10-27T18:49:00Z">
          <w:pPr/>
        </w:pPrChange>
      </w:pPr>
      <w:proofErr w:type="gramStart"/>
      <w:r w:rsidRPr="00400353">
        <w:rPr>
          <w:rFonts w:ascii="Arial" w:hAnsi="Arial" w:cs="Arial"/>
          <w:sz w:val="24"/>
          <w:szCs w:val="24"/>
        </w:rPr>
        <w:t>¿</w:t>
      </w:r>
      <w:r>
        <w:rPr>
          <w:rFonts w:ascii="Arial" w:hAnsi="Arial" w:cs="Arial"/>
          <w:sz w:val="24"/>
          <w:szCs w:val="24"/>
        </w:rPr>
        <w:t xml:space="preserve">  </w:t>
      </w:r>
      <w:r w:rsidRPr="00400353">
        <w:rPr>
          <w:rFonts w:ascii="Arial" w:hAnsi="Arial" w:cs="Arial"/>
          <w:sz w:val="24"/>
          <w:szCs w:val="24"/>
        </w:rPr>
        <w:t>Qué</w:t>
      </w:r>
      <w:proofErr w:type="gramEnd"/>
      <w:r w:rsidRPr="00400353">
        <w:rPr>
          <w:rFonts w:ascii="Arial" w:hAnsi="Arial" w:cs="Arial"/>
          <w:sz w:val="24"/>
          <w:szCs w:val="24"/>
        </w:rPr>
        <w:t xml:space="preserve"> tigre </w:t>
      </w:r>
      <w:r>
        <w:rPr>
          <w:rFonts w:ascii="Arial" w:hAnsi="Arial" w:cs="Arial"/>
          <w:sz w:val="24"/>
          <w:szCs w:val="24"/>
        </w:rPr>
        <w:t>tragaba</w:t>
      </w:r>
      <w:r w:rsidRPr="00400353">
        <w:rPr>
          <w:rFonts w:ascii="Arial" w:hAnsi="Arial" w:cs="Arial"/>
          <w:sz w:val="24"/>
          <w:szCs w:val="24"/>
        </w:rPr>
        <w:t xml:space="preserve"> más?</w:t>
      </w:r>
    </w:p>
    <w:p w:rsidR="00AD3521" w:rsidRPr="00400353" w:rsidRDefault="00AD3521">
      <w:pPr>
        <w:jc w:val="both"/>
        <w:rPr>
          <w:rFonts w:ascii="Arial" w:hAnsi="Arial" w:cs="Arial"/>
          <w:sz w:val="24"/>
          <w:szCs w:val="24"/>
        </w:rPr>
        <w:pPrChange w:id="98" w:author="Adriana" w:date="2013-10-27T18:49:00Z">
          <w:pPr/>
        </w:pPrChange>
      </w:pPr>
      <w:r w:rsidRPr="00400353">
        <w:rPr>
          <w:rFonts w:ascii="Arial" w:hAnsi="Arial" w:cs="Arial"/>
          <w:sz w:val="24"/>
          <w:szCs w:val="24"/>
        </w:rPr>
        <w:t>Todos tragaban igual.</w:t>
      </w:r>
    </w:p>
    <w:p w:rsidR="00AD3521" w:rsidRPr="00400353" w:rsidRDefault="00AD3521">
      <w:pPr>
        <w:jc w:val="both"/>
        <w:rPr>
          <w:rFonts w:ascii="Arial" w:hAnsi="Arial" w:cs="Arial"/>
          <w:sz w:val="24"/>
          <w:szCs w:val="24"/>
        </w:rPr>
        <w:pPrChange w:id="99" w:author="Adriana" w:date="2013-10-27T18:49:00Z">
          <w:pPr/>
        </w:pPrChange>
      </w:pPr>
      <w:r w:rsidRPr="00400353">
        <w:rPr>
          <w:rFonts w:ascii="Arial" w:hAnsi="Arial" w:cs="Arial"/>
          <w:sz w:val="24"/>
          <w:szCs w:val="24"/>
        </w:rPr>
        <w:t>Al evaluar  la jornada  la maestra concluye que no alcanzó el objetivo propuesto, porque:</w:t>
      </w:r>
    </w:p>
    <w:p w:rsidR="00AD3521" w:rsidRPr="00400353" w:rsidRDefault="00AD3521">
      <w:pPr>
        <w:jc w:val="both"/>
        <w:rPr>
          <w:rFonts w:ascii="Arial" w:hAnsi="Arial" w:cs="Arial"/>
          <w:sz w:val="24"/>
          <w:szCs w:val="24"/>
        </w:rPr>
        <w:pPrChange w:id="100" w:author="Adriana" w:date="2013-10-27T18:49:00Z">
          <w:pPr/>
        </w:pPrChange>
      </w:pPr>
    </w:p>
    <w:p w:rsidR="00AD3521" w:rsidRPr="00400353" w:rsidRDefault="00AD3521">
      <w:pPr>
        <w:jc w:val="both"/>
        <w:rPr>
          <w:rFonts w:ascii="Arial" w:hAnsi="Arial" w:cs="Arial"/>
          <w:sz w:val="24"/>
          <w:szCs w:val="24"/>
        </w:rPr>
        <w:pPrChange w:id="101" w:author="Adriana" w:date="2013-10-27T18:49:00Z">
          <w:pPr/>
        </w:pPrChange>
      </w:pPr>
      <w:r w:rsidRPr="00400353">
        <w:rPr>
          <w:rFonts w:ascii="Arial" w:hAnsi="Arial" w:cs="Arial"/>
          <w:sz w:val="24"/>
          <w:szCs w:val="24"/>
        </w:rPr>
        <w:t>A.-Debe capacitarse en forma activas que potencien el aprendizaje.</w:t>
      </w:r>
    </w:p>
    <w:p w:rsidR="00AD3521" w:rsidRPr="00400353" w:rsidRDefault="00AD3521">
      <w:pPr>
        <w:jc w:val="both"/>
        <w:rPr>
          <w:rFonts w:ascii="Arial" w:hAnsi="Arial" w:cs="Arial"/>
          <w:sz w:val="24"/>
          <w:szCs w:val="24"/>
        </w:rPr>
        <w:pPrChange w:id="102" w:author="Adriana" w:date="2013-10-27T18:49:00Z">
          <w:pPr/>
        </w:pPrChange>
      </w:pPr>
      <w:r w:rsidRPr="00400353">
        <w:rPr>
          <w:rFonts w:ascii="Arial" w:hAnsi="Arial" w:cs="Arial"/>
          <w:sz w:val="24"/>
          <w:szCs w:val="24"/>
        </w:rPr>
        <w:t>B.-</w:t>
      </w:r>
      <w:r>
        <w:rPr>
          <w:rFonts w:ascii="Arial" w:hAnsi="Arial" w:cs="Arial"/>
          <w:sz w:val="24"/>
          <w:szCs w:val="24"/>
        </w:rPr>
        <w:t xml:space="preserve"> </w:t>
      </w:r>
      <w:r w:rsidRPr="00400353">
        <w:rPr>
          <w:rFonts w:ascii="Arial" w:hAnsi="Arial" w:cs="Arial"/>
          <w:sz w:val="24"/>
          <w:szCs w:val="24"/>
        </w:rPr>
        <w:t>Debió realizar ejercicios de motivación más dinámicos</w:t>
      </w:r>
    </w:p>
    <w:p w:rsidR="00AD3521" w:rsidRPr="00400353" w:rsidRDefault="00AD3521">
      <w:pPr>
        <w:jc w:val="both"/>
        <w:rPr>
          <w:rFonts w:ascii="Arial" w:hAnsi="Arial" w:cs="Arial"/>
          <w:sz w:val="24"/>
          <w:szCs w:val="24"/>
        </w:rPr>
        <w:pPrChange w:id="103" w:author="Adriana" w:date="2013-10-27T18:49:00Z">
          <w:pPr/>
        </w:pPrChange>
      </w:pPr>
      <w:r>
        <w:rPr>
          <w:rFonts w:ascii="Arial" w:hAnsi="Arial" w:cs="Arial"/>
          <w:sz w:val="24"/>
          <w:szCs w:val="24"/>
        </w:rPr>
        <w:t>C</w:t>
      </w:r>
      <w:r w:rsidRPr="00400353">
        <w:rPr>
          <w:rFonts w:ascii="Arial" w:hAnsi="Arial" w:cs="Arial"/>
          <w:sz w:val="24"/>
          <w:szCs w:val="24"/>
        </w:rPr>
        <w:t xml:space="preserve">.-Los niños adquieren los fonemas </w:t>
      </w:r>
      <w:proofErr w:type="spellStart"/>
      <w:r w:rsidRPr="00400353">
        <w:rPr>
          <w:rFonts w:ascii="Arial" w:hAnsi="Arial" w:cs="Arial"/>
          <w:sz w:val="24"/>
          <w:szCs w:val="24"/>
        </w:rPr>
        <w:t>tr</w:t>
      </w:r>
      <w:proofErr w:type="spellEnd"/>
      <w:r w:rsidRPr="00400353">
        <w:rPr>
          <w:rFonts w:ascii="Arial" w:hAnsi="Arial" w:cs="Arial"/>
          <w:sz w:val="24"/>
          <w:szCs w:val="24"/>
        </w:rPr>
        <w:t xml:space="preserve">  y gr   hacia los  cinco y seis años de edad</w:t>
      </w:r>
    </w:p>
    <w:p w:rsidR="00AD3521" w:rsidRPr="00400353" w:rsidRDefault="00AD3521">
      <w:pPr>
        <w:jc w:val="both"/>
        <w:rPr>
          <w:rFonts w:ascii="Arial" w:hAnsi="Arial" w:cs="Arial"/>
          <w:sz w:val="24"/>
          <w:szCs w:val="24"/>
        </w:rPr>
        <w:pPrChange w:id="104" w:author="Adriana" w:date="2013-10-27T18:49:00Z">
          <w:pPr/>
        </w:pPrChange>
      </w:pPr>
      <w:r w:rsidRPr="00400353">
        <w:rPr>
          <w:rFonts w:ascii="Arial" w:hAnsi="Arial" w:cs="Arial"/>
          <w:sz w:val="24"/>
          <w:szCs w:val="24"/>
        </w:rPr>
        <w:t xml:space="preserve"> D.-Los niños de su sala tienen problema de leguaje.</w:t>
      </w:r>
    </w:p>
    <w:p w:rsidR="00AD3521" w:rsidRPr="00400353" w:rsidRDefault="00AD3521">
      <w:pPr>
        <w:jc w:val="both"/>
        <w:rPr>
          <w:rFonts w:ascii="Arial" w:hAnsi="Arial" w:cs="Arial"/>
          <w:sz w:val="24"/>
          <w:szCs w:val="24"/>
        </w:rPr>
        <w:pPrChange w:id="105" w:author="Adriana" w:date="2013-10-27T18:49:00Z">
          <w:pPr/>
        </w:pPrChange>
      </w:pPr>
    </w:p>
    <w:p w:rsidR="00AD3521" w:rsidRPr="005D3152" w:rsidRDefault="00AD3521">
      <w:pPr>
        <w:jc w:val="both"/>
        <w:rPr>
          <w:rFonts w:ascii="Arial Black" w:hAnsi="Arial Black" w:cs="Arial"/>
          <w:sz w:val="24"/>
          <w:szCs w:val="24"/>
          <w:rPrChange w:id="106" w:author="Adriana" w:date="2013-10-27T18:53:00Z">
            <w:rPr>
              <w:rFonts w:ascii="Arial" w:hAnsi="Arial" w:cs="Arial"/>
              <w:sz w:val="24"/>
              <w:szCs w:val="24"/>
            </w:rPr>
          </w:rPrChange>
        </w:rPr>
        <w:pPrChange w:id="107" w:author="Adriana" w:date="2013-10-27T18:49:00Z">
          <w:pPr/>
        </w:pPrChange>
      </w:pPr>
      <w:r w:rsidRPr="005D3152">
        <w:rPr>
          <w:rFonts w:ascii="Arial Black" w:hAnsi="Arial Black" w:cs="Arial"/>
          <w:sz w:val="24"/>
          <w:szCs w:val="24"/>
          <w:rPrChange w:id="108" w:author="Adriana" w:date="2013-10-27T18:53:00Z">
            <w:rPr>
              <w:rFonts w:ascii="Arial" w:hAnsi="Arial" w:cs="Arial"/>
              <w:sz w:val="24"/>
              <w:szCs w:val="24"/>
            </w:rPr>
          </w:rPrChange>
        </w:rPr>
        <w:t>7.-Por las características neuropsicológicas de la etapa evolutiva comprendida entre el nacimiento y los cinco años de vida, el centro del eje principal de la educación inicial será:</w:t>
      </w:r>
    </w:p>
    <w:p w:rsidR="00AD3521" w:rsidRPr="00400353" w:rsidRDefault="00AD3521">
      <w:pPr>
        <w:jc w:val="both"/>
        <w:rPr>
          <w:rFonts w:ascii="Arial" w:hAnsi="Arial" w:cs="Arial"/>
          <w:sz w:val="24"/>
          <w:szCs w:val="24"/>
        </w:rPr>
        <w:pPrChange w:id="109" w:author="Adriana" w:date="2013-10-27T18:49:00Z">
          <w:pPr/>
        </w:pPrChange>
      </w:pPr>
    </w:p>
    <w:p w:rsidR="00AD3521" w:rsidRPr="00400353" w:rsidRDefault="00AD3521">
      <w:pPr>
        <w:jc w:val="both"/>
        <w:rPr>
          <w:rFonts w:ascii="Arial" w:hAnsi="Arial" w:cs="Arial"/>
          <w:sz w:val="24"/>
          <w:szCs w:val="24"/>
        </w:rPr>
        <w:pPrChange w:id="110" w:author="Adriana" w:date="2013-10-27T18:49:00Z">
          <w:pPr/>
        </w:pPrChange>
      </w:pPr>
      <w:r w:rsidRPr="00400353">
        <w:rPr>
          <w:rFonts w:ascii="Arial" w:hAnsi="Arial" w:cs="Arial"/>
          <w:sz w:val="24"/>
          <w:szCs w:val="24"/>
        </w:rPr>
        <w:lastRenderedPageBreak/>
        <w:t>A.- El arte</w:t>
      </w:r>
    </w:p>
    <w:p w:rsidR="00AD3521" w:rsidRPr="00400353" w:rsidRDefault="00AD3521">
      <w:pPr>
        <w:jc w:val="both"/>
        <w:rPr>
          <w:rFonts w:ascii="Arial" w:hAnsi="Arial" w:cs="Arial"/>
          <w:sz w:val="24"/>
          <w:szCs w:val="24"/>
        </w:rPr>
        <w:pPrChange w:id="111" w:author="Adriana" w:date="2013-10-27T18:49:00Z">
          <w:pPr/>
        </w:pPrChange>
      </w:pPr>
      <w:r w:rsidRPr="00400353">
        <w:rPr>
          <w:rFonts w:ascii="Arial" w:hAnsi="Arial" w:cs="Arial"/>
          <w:sz w:val="24"/>
          <w:szCs w:val="24"/>
        </w:rPr>
        <w:t>B.-Las actividades grafo-plástica</w:t>
      </w:r>
    </w:p>
    <w:p w:rsidR="00AD3521" w:rsidRPr="00400353" w:rsidRDefault="00AD3521">
      <w:pPr>
        <w:jc w:val="both"/>
        <w:rPr>
          <w:rFonts w:ascii="Arial" w:hAnsi="Arial" w:cs="Arial"/>
          <w:sz w:val="24"/>
          <w:szCs w:val="24"/>
        </w:rPr>
        <w:pPrChange w:id="112" w:author="Adriana" w:date="2013-10-27T18:49:00Z">
          <w:pPr/>
        </w:pPrChange>
      </w:pPr>
      <w:r>
        <w:rPr>
          <w:rFonts w:ascii="Arial" w:hAnsi="Arial" w:cs="Arial"/>
          <w:sz w:val="24"/>
          <w:szCs w:val="24"/>
        </w:rPr>
        <w:t>C</w:t>
      </w:r>
      <w:r w:rsidRPr="00400353">
        <w:rPr>
          <w:rFonts w:ascii="Arial" w:hAnsi="Arial" w:cs="Arial"/>
          <w:sz w:val="24"/>
          <w:szCs w:val="24"/>
        </w:rPr>
        <w:t>.-El juego</w:t>
      </w:r>
    </w:p>
    <w:p w:rsidR="00AD3521" w:rsidRPr="00400353" w:rsidRDefault="00AD3521">
      <w:pPr>
        <w:jc w:val="both"/>
        <w:rPr>
          <w:rFonts w:ascii="Arial" w:hAnsi="Arial" w:cs="Arial"/>
          <w:sz w:val="24"/>
          <w:szCs w:val="24"/>
        </w:rPr>
        <w:pPrChange w:id="113" w:author="Adriana" w:date="2013-10-27T18:49:00Z">
          <w:pPr/>
        </w:pPrChange>
      </w:pPr>
      <w:r w:rsidRPr="00400353">
        <w:rPr>
          <w:rFonts w:ascii="Arial" w:hAnsi="Arial" w:cs="Arial"/>
          <w:sz w:val="24"/>
          <w:szCs w:val="24"/>
        </w:rPr>
        <w:t xml:space="preserve"> D.-La afectividad</w:t>
      </w:r>
    </w:p>
    <w:p w:rsidR="00AD3521" w:rsidRPr="005D3152" w:rsidRDefault="00AD3521">
      <w:pPr>
        <w:jc w:val="both"/>
        <w:rPr>
          <w:rFonts w:ascii="Arial Black" w:hAnsi="Arial Black" w:cs="Arial"/>
          <w:sz w:val="24"/>
          <w:szCs w:val="24"/>
          <w:rPrChange w:id="114" w:author="Adriana" w:date="2013-10-27T18:53:00Z">
            <w:rPr>
              <w:rFonts w:ascii="Arial" w:hAnsi="Arial" w:cs="Arial"/>
              <w:sz w:val="24"/>
              <w:szCs w:val="24"/>
            </w:rPr>
          </w:rPrChange>
        </w:rPr>
        <w:pPrChange w:id="115" w:author="Adriana" w:date="2013-10-27T18:49:00Z">
          <w:pPr/>
        </w:pPrChange>
      </w:pPr>
      <w:r w:rsidRPr="005D3152">
        <w:rPr>
          <w:rFonts w:ascii="Arial Black" w:hAnsi="Arial Black" w:cs="Arial"/>
          <w:sz w:val="24"/>
          <w:szCs w:val="24"/>
          <w:rPrChange w:id="116" w:author="Adriana" w:date="2013-10-27T18:53:00Z">
            <w:rPr>
              <w:rFonts w:ascii="Arial" w:hAnsi="Arial" w:cs="Arial"/>
              <w:sz w:val="24"/>
              <w:szCs w:val="24"/>
            </w:rPr>
          </w:rPrChange>
        </w:rPr>
        <w:t xml:space="preserve">8.-Al contacto de un objeto en la palma de la mano o cerca de la base de los </w:t>
      </w:r>
      <w:r w:rsidRPr="005D3152">
        <w:rPr>
          <w:rFonts w:ascii="Arial Black" w:hAnsi="Arial Black" w:cs="Arial"/>
          <w:sz w:val="24"/>
          <w:szCs w:val="24"/>
        </w:rPr>
        <w:t>dedos,</w:t>
      </w:r>
      <w:r w:rsidRPr="005D3152">
        <w:rPr>
          <w:rFonts w:ascii="Arial Black" w:hAnsi="Arial Black" w:cs="Arial"/>
          <w:sz w:val="24"/>
          <w:szCs w:val="24"/>
          <w:rPrChange w:id="117" w:author="Adriana" w:date="2013-10-27T18:53:00Z">
            <w:rPr>
              <w:rFonts w:ascii="Arial" w:hAnsi="Arial" w:cs="Arial"/>
              <w:sz w:val="24"/>
              <w:szCs w:val="24"/>
            </w:rPr>
          </w:rPrChange>
        </w:rPr>
        <w:t xml:space="preserve"> de los pies, </w:t>
      </w:r>
      <w:proofErr w:type="spellStart"/>
      <w:r w:rsidRPr="005D3152">
        <w:rPr>
          <w:rFonts w:ascii="Arial Black" w:hAnsi="Arial Black" w:cs="Arial"/>
          <w:sz w:val="24"/>
          <w:szCs w:val="24"/>
          <w:rPrChange w:id="118" w:author="Adriana" w:date="2013-10-27T18:53:00Z">
            <w:rPr>
              <w:rFonts w:ascii="Arial" w:hAnsi="Arial" w:cs="Arial"/>
              <w:sz w:val="24"/>
              <w:szCs w:val="24"/>
            </w:rPr>
          </w:rPrChange>
        </w:rPr>
        <w:t>el</w:t>
      </w:r>
      <w:proofErr w:type="spellEnd"/>
      <w:r w:rsidRPr="005D3152">
        <w:rPr>
          <w:rFonts w:ascii="Arial Black" w:hAnsi="Arial Black" w:cs="Arial"/>
          <w:sz w:val="24"/>
          <w:szCs w:val="24"/>
          <w:rPrChange w:id="119" w:author="Adriana" w:date="2013-10-27T18:53:00Z">
            <w:rPr>
              <w:rFonts w:ascii="Arial" w:hAnsi="Arial" w:cs="Arial"/>
              <w:sz w:val="24"/>
              <w:szCs w:val="24"/>
            </w:rPr>
          </w:rPrChange>
        </w:rPr>
        <w:t xml:space="preserve"> bebe los cierra fuertemente, aferrándose al objeto. Este es un reflejo:</w:t>
      </w:r>
    </w:p>
    <w:p w:rsidR="00AD3521" w:rsidRPr="00400353" w:rsidRDefault="00AD3521">
      <w:pPr>
        <w:jc w:val="both"/>
        <w:rPr>
          <w:rFonts w:ascii="Arial" w:hAnsi="Arial" w:cs="Arial"/>
          <w:sz w:val="24"/>
          <w:szCs w:val="24"/>
        </w:rPr>
        <w:pPrChange w:id="120" w:author="Adriana" w:date="2013-10-27T18:49:00Z">
          <w:pPr/>
        </w:pPrChange>
      </w:pPr>
    </w:p>
    <w:p w:rsidR="00AD3521" w:rsidRPr="00400353" w:rsidRDefault="00AD3521">
      <w:pPr>
        <w:jc w:val="both"/>
        <w:rPr>
          <w:rFonts w:ascii="Arial" w:hAnsi="Arial" w:cs="Arial"/>
          <w:sz w:val="24"/>
          <w:szCs w:val="24"/>
        </w:rPr>
        <w:pPrChange w:id="121" w:author="Adriana" w:date="2013-10-27T18:49:00Z">
          <w:pPr/>
        </w:pPrChange>
      </w:pPr>
      <w:r w:rsidRPr="00400353">
        <w:rPr>
          <w:rFonts w:ascii="Arial" w:hAnsi="Arial" w:cs="Arial"/>
          <w:sz w:val="24"/>
          <w:szCs w:val="24"/>
        </w:rPr>
        <w:t>A.-De succión</w:t>
      </w:r>
    </w:p>
    <w:p w:rsidR="00AD3521" w:rsidRPr="00400353" w:rsidRDefault="00AD3521">
      <w:pPr>
        <w:jc w:val="both"/>
        <w:rPr>
          <w:rFonts w:ascii="Arial" w:hAnsi="Arial" w:cs="Arial"/>
          <w:sz w:val="24"/>
          <w:szCs w:val="24"/>
        </w:rPr>
        <w:pPrChange w:id="122" w:author="Adriana" w:date="2013-10-27T18:49:00Z">
          <w:pPr/>
        </w:pPrChange>
      </w:pPr>
      <w:r w:rsidRPr="00400353">
        <w:rPr>
          <w:rFonts w:ascii="Arial" w:hAnsi="Arial" w:cs="Arial"/>
          <w:sz w:val="24"/>
          <w:szCs w:val="24"/>
        </w:rPr>
        <w:t>B.-De búsqueda</w:t>
      </w:r>
    </w:p>
    <w:p w:rsidR="00AD3521" w:rsidRPr="00400353" w:rsidRDefault="00AD3521">
      <w:pPr>
        <w:jc w:val="both"/>
        <w:rPr>
          <w:rFonts w:ascii="Arial" w:hAnsi="Arial" w:cs="Arial"/>
          <w:sz w:val="24"/>
          <w:szCs w:val="24"/>
        </w:rPr>
        <w:pPrChange w:id="123" w:author="Adriana" w:date="2013-10-27T18:49:00Z">
          <w:pPr/>
        </w:pPrChange>
      </w:pPr>
      <w:r>
        <w:rPr>
          <w:rFonts w:ascii="Arial" w:hAnsi="Arial" w:cs="Arial"/>
          <w:sz w:val="24"/>
          <w:szCs w:val="24"/>
        </w:rPr>
        <w:t>C</w:t>
      </w:r>
      <w:r w:rsidRPr="00400353">
        <w:rPr>
          <w:rFonts w:ascii="Arial" w:hAnsi="Arial" w:cs="Arial"/>
          <w:sz w:val="24"/>
          <w:szCs w:val="24"/>
        </w:rPr>
        <w:t>.-De  presión</w:t>
      </w:r>
    </w:p>
    <w:p w:rsidR="00AD3521" w:rsidRPr="00400353" w:rsidRDefault="00AD3521">
      <w:pPr>
        <w:jc w:val="both"/>
        <w:rPr>
          <w:rFonts w:ascii="Arial" w:hAnsi="Arial" w:cs="Arial"/>
          <w:sz w:val="24"/>
          <w:szCs w:val="24"/>
        </w:rPr>
        <w:pPrChange w:id="124" w:author="Adriana" w:date="2013-10-27T18:49:00Z">
          <w:pPr/>
        </w:pPrChange>
      </w:pPr>
      <w:r w:rsidRPr="00400353">
        <w:rPr>
          <w:rFonts w:ascii="Arial" w:hAnsi="Arial" w:cs="Arial"/>
          <w:sz w:val="24"/>
          <w:szCs w:val="24"/>
        </w:rPr>
        <w:t xml:space="preserve"> D.-Tónico cervical </w:t>
      </w:r>
      <w:r>
        <w:rPr>
          <w:rFonts w:ascii="Arial" w:hAnsi="Arial" w:cs="Arial"/>
          <w:sz w:val="24"/>
          <w:szCs w:val="24"/>
        </w:rPr>
        <w:t>asimétrico</w:t>
      </w:r>
    </w:p>
    <w:p w:rsidR="00AD3521" w:rsidRPr="00400353" w:rsidRDefault="00AD3521">
      <w:pPr>
        <w:jc w:val="both"/>
        <w:rPr>
          <w:rFonts w:ascii="Arial" w:hAnsi="Arial" w:cs="Arial"/>
          <w:sz w:val="24"/>
          <w:szCs w:val="24"/>
        </w:rPr>
        <w:pPrChange w:id="125" w:author="Adriana" w:date="2013-10-27T18:49:00Z">
          <w:pPr/>
        </w:pPrChange>
      </w:pPr>
    </w:p>
    <w:p w:rsidR="00AD3521" w:rsidRPr="005D3152" w:rsidRDefault="00AD3521">
      <w:pPr>
        <w:jc w:val="both"/>
        <w:rPr>
          <w:rFonts w:ascii="Arial Black" w:hAnsi="Arial Black" w:cs="Arial"/>
          <w:sz w:val="24"/>
          <w:szCs w:val="24"/>
          <w:rPrChange w:id="126" w:author="Adriana" w:date="2013-10-27T18:53:00Z">
            <w:rPr>
              <w:rFonts w:ascii="Arial" w:hAnsi="Arial" w:cs="Arial"/>
              <w:sz w:val="24"/>
              <w:szCs w:val="24"/>
            </w:rPr>
          </w:rPrChange>
        </w:rPr>
        <w:pPrChange w:id="127" w:author="Adriana" w:date="2013-10-27T18:49:00Z">
          <w:pPr/>
        </w:pPrChange>
      </w:pPr>
      <w:r w:rsidRPr="005D3152">
        <w:rPr>
          <w:rFonts w:ascii="Arial Black" w:hAnsi="Arial Black" w:cs="Arial"/>
          <w:sz w:val="24"/>
          <w:szCs w:val="24"/>
          <w:rPrChange w:id="128" w:author="Adriana" w:date="2013-10-27T18:53:00Z">
            <w:rPr>
              <w:rFonts w:ascii="Arial" w:hAnsi="Arial" w:cs="Arial"/>
              <w:sz w:val="24"/>
              <w:szCs w:val="24"/>
            </w:rPr>
          </w:rPrChange>
        </w:rPr>
        <w:t>9.-Cruzar un espacio al ritmo de una  pandereta nos permite desarrollar nociones de:</w:t>
      </w:r>
    </w:p>
    <w:p w:rsidR="00AD3521" w:rsidRPr="00400353" w:rsidRDefault="00AD3521">
      <w:pPr>
        <w:jc w:val="both"/>
        <w:rPr>
          <w:rFonts w:ascii="Arial" w:hAnsi="Arial" w:cs="Arial"/>
          <w:sz w:val="24"/>
          <w:szCs w:val="24"/>
        </w:rPr>
        <w:pPrChange w:id="129" w:author="Adriana" w:date="2013-10-27T18:49:00Z">
          <w:pPr/>
        </w:pPrChange>
      </w:pPr>
    </w:p>
    <w:p w:rsidR="00AD3521" w:rsidRPr="00400353" w:rsidRDefault="00AD3521">
      <w:pPr>
        <w:jc w:val="both"/>
        <w:rPr>
          <w:rFonts w:ascii="Arial" w:hAnsi="Arial" w:cs="Arial"/>
          <w:sz w:val="24"/>
          <w:szCs w:val="24"/>
        </w:rPr>
        <w:pPrChange w:id="130" w:author="Adriana" w:date="2013-10-27T18:49:00Z">
          <w:pPr/>
        </w:pPrChange>
      </w:pPr>
      <w:r w:rsidRPr="00400353">
        <w:rPr>
          <w:rFonts w:ascii="Arial" w:hAnsi="Arial" w:cs="Arial"/>
          <w:sz w:val="24"/>
          <w:szCs w:val="24"/>
        </w:rPr>
        <w:t>A.- Estructuración espacial</w:t>
      </w:r>
    </w:p>
    <w:p w:rsidR="00AD3521" w:rsidRPr="00400353" w:rsidRDefault="00AD3521">
      <w:pPr>
        <w:jc w:val="both"/>
        <w:rPr>
          <w:rFonts w:ascii="Arial" w:hAnsi="Arial" w:cs="Arial"/>
          <w:sz w:val="24"/>
          <w:szCs w:val="24"/>
        </w:rPr>
        <w:pPrChange w:id="131" w:author="Adriana" w:date="2013-10-27T18:49:00Z">
          <w:pPr/>
        </w:pPrChange>
      </w:pPr>
      <w:r w:rsidRPr="00400353">
        <w:rPr>
          <w:rFonts w:ascii="Arial" w:hAnsi="Arial" w:cs="Arial"/>
          <w:sz w:val="24"/>
          <w:szCs w:val="24"/>
        </w:rPr>
        <w:t>B.-tiempo y ritmo</w:t>
      </w:r>
    </w:p>
    <w:p w:rsidR="00AD3521" w:rsidRPr="00400353" w:rsidRDefault="00AD3521">
      <w:pPr>
        <w:jc w:val="both"/>
        <w:rPr>
          <w:rFonts w:ascii="Arial" w:hAnsi="Arial" w:cs="Arial"/>
          <w:sz w:val="24"/>
          <w:szCs w:val="24"/>
        </w:rPr>
        <w:pPrChange w:id="132" w:author="Adriana" w:date="2013-10-27T18:49:00Z">
          <w:pPr/>
        </w:pPrChange>
      </w:pPr>
      <w:r>
        <w:rPr>
          <w:rFonts w:ascii="Arial" w:hAnsi="Arial" w:cs="Arial"/>
          <w:sz w:val="24"/>
          <w:szCs w:val="24"/>
        </w:rPr>
        <w:t>C</w:t>
      </w:r>
      <w:r w:rsidRPr="00400353">
        <w:rPr>
          <w:rFonts w:ascii="Arial" w:hAnsi="Arial" w:cs="Arial"/>
          <w:sz w:val="24"/>
          <w:szCs w:val="24"/>
        </w:rPr>
        <w:t>.-equilibrio</w:t>
      </w:r>
    </w:p>
    <w:p w:rsidR="00AD3521" w:rsidRDefault="00AD3521">
      <w:pPr>
        <w:jc w:val="both"/>
        <w:rPr>
          <w:rFonts w:ascii="Arial" w:hAnsi="Arial" w:cs="Arial"/>
          <w:sz w:val="24"/>
          <w:szCs w:val="24"/>
        </w:rPr>
        <w:pPrChange w:id="133" w:author="Adriana" w:date="2013-10-27T18:49:00Z">
          <w:pPr/>
        </w:pPrChange>
      </w:pPr>
      <w:r w:rsidRPr="00400353">
        <w:rPr>
          <w:rFonts w:ascii="Arial" w:hAnsi="Arial" w:cs="Arial"/>
          <w:sz w:val="24"/>
          <w:szCs w:val="24"/>
        </w:rPr>
        <w:t xml:space="preserve"> D.-Esquema corporal</w:t>
      </w:r>
    </w:p>
    <w:p w:rsidR="00AD3521" w:rsidRPr="00400353" w:rsidRDefault="00AD3521" w:rsidP="00AD3521">
      <w:pPr>
        <w:jc w:val="both"/>
        <w:rPr>
          <w:rFonts w:ascii="Arial" w:hAnsi="Arial" w:cs="Arial"/>
          <w:sz w:val="24"/>
          <w:szCs w:val="24"/>
        </w:rPr>
      </w:pPr>
    </w:p>
    <w:p w:rsidR="00AD3521" w:rsidRPr="005D3152" w:rsidRDefault="00AD3521">
      <w:pPr>
        <w:jc w:val="both"/>
        <w:rPr>
          <w:rFonts w:ascii="Arial Black" w:hAnsi="Arial Black" w:cs="Arial"/>
          <w:sz w:val="24"/>
          <w:szCs w:val="24"/>
          <w:rPrChange w:id="134" w:author="Adriana" w:date="2013-10-27T18:53:00Z">
            <w:rPr>
              <w:rFonts w:ascii="Arial" w:hAnsi="Arial" w:cs="Arial"/>
              <w:sz w:val="24"/>
              <w:szCs w:val="24"/>
            </w:rPr>
          </w:rPrChange>
        </w:rPr>
        <w:pPrChange w:id="135" w:author="Adriana" w:date="2013-10-27T18:49:00Z">
          <w:pPr/>
        </w:pPrChange>
      </w:pPr>
      <w:r w:rsidRPr="005D3152">
        <w:rPr>
          <w:rFonts w:ascii="Arial Black" w:hAnsi="Arial Black" w:cs="Arial"/>
          <w:sz w:val="24"/>
          <w:szCs w:val="24"/>
          <w:rPrChange w:id="136" w:author="Adriana" w:date="2013-10-27T18:53:00Z">
            <w:rPr>
              <w:rFonts w:ascii="Arial" w:hAnsi="Arial" w:cs="Arial"/>
              <w:sz w:val="24"/>
              <w:szCs w:val="24"/>
            </w:rPr>
          </w:rPrChange>
        </w:rPr>
        <w:t xml:space="preserve">10.-La evaluación de calidad del servicio de acuerdo al referente curricular para la Educación </w:t>
      </w:r>
      <w:r w:rsidRPr="005D3152">
        <w:rPr>
          <w:rFonts w:ascii="Arial Black" w:hAnsi="Arial Black" w:cs="Arial"/>
          <w:sz w:val="24"/>
          <w:szCs w:val="24"/>
        </w:rPr>
        <w:t>Inicial,</w:t>
      </w:r>
      <w:r w:rsidRPr="005D3152">
        <w:rPr>
          <w:rFonts w:ascii="Arial Black" w:hAnsi="Arial Black" w:cs="Arial"/>
          <w:sz w:val="24"/>
          <w:szCs w:val="24"/>
          <w:rPrChange w:id="137" w:author="Adriana" w:date="2013-10-27T18:53:00Z">
            <w:rPr>
              <w:rFonts w:ascii="Arial" w:hAnsi="Arial" w:cs="Arial"/>
              <w:sz w:val="24"/>
              <w:szCs w:val="24"/>
            </w:rPr>
          </w:rPrChange>
        </w:rPr>
        <w:t xml:space="preserve"> tendrá las siguientes </w:t>
      </w:r>
      <w:r w:rsidRPr="005D3152">
        <w:rPr>
          <w:rFonts w:ascii="Arial Black" w:hAnsi="Arial Black" w:cs="Arial"/>
          <w:sz w:val="24"/>
          <w:szCs w:val="24"/>
        </w:rPr>
        <w:t>características:</w:t>
      </w:r>
      <w:r w:rsidRPr="005D3152">
        <w:rPr>
          <w:rFonts w:ascii="Arial Black" w:hAnsi="Arial Black" w:cs="Arial"/>
          <w:sz w:val="24"/>
          <w:szCs w:val="24"/>
          <w:rPrChange w:id="138" w:author="Adriana" w:date="2013-10-27T18:53:00Z">
            <w:rPr>
              <w:rFonts w:ascii="Arial" w:hAnsi="Arial" w:cs="Arial"/>
              <w:sz w:val="24"/>
              <w:szCs w:val="24"/>
            </w:rPr>
          </w:rPrChange>
        </w:rPr>
        <w:t xml:space="preserve"> integral, flexible, oportuna e iluminadora. La evaluación será integral </w:t>
      </w:r>
      <w:r w:rsidRPr="005D3152">
        <w:rPr>
          <w:rFonts w:ascii="Arial Black" w:hAnsi="Arial Black" w:cs="Arial"/>
          <w:sz w:val="24"/>
          <w:szCs w:val="24"/>
        </w:rPr>
        <w:t>porque:</w:t>
      </w:r>
    </w:p>
    <w:p w:rsidR="00AD3521" w:rsidRPr="00400353" w:rsidRDefault="00AD3521">
      <w:pPr>
        <w:jc w:val="both"/>
        <w:rPr>
          <w:rFonts w:ascii="Arial" w:hAnsi="Arial" w:cs="Arial"/>
          <w:sz w:val="24"/>
          <w:szCs w:val="24"/>
        </w:rPr>
        <w:pPrChange w:id="139" w:author="Adriana" w:date="2013-10-27T18:49:00Z">
          <w:pPr/>
        </w:pPrChange>
      </w:pPr>
      <w:r w:rsidRPr="00400353">
        <w:rPr>
          <w:rFonts w:ascii="Arial" w:hAnsi="Arial" w:cs="Arial"/>
          <w:sz w:val="24"/>
          <w:szCs w:val="24"/>
        </w:rPr>
        <w:t>A.-Evaluará a todos los actores y factores del proceso educativo</w:t>
      </w:r>
    </w:p>
    <w:p w:rsidR="00AD3521" w:rsidRPr="00400353" w:rsidRDefault="00AD3521">
      <w:pPr>
        <w:jc w:val="both"/>
        <w:rPr>
          <w:rFonts w:ascii="Arial" w:hAnsi="Arial" w:cs="Arial"/>
          <w:sz w:val="24"/>
          <w:szCs w:val="24"/>
        </w:rPr>
        <w:pPrChange w:id="140" w:author="Adriana" w:date="2013-10-27T18:49:00Z">
          <w:pPr/>
        </w:pPrChange>
      </w:pPr>
      <w:r w:rsidRPr="00400353">
        <w:rPr>
          <w:rFonts w:ascii="Arial" w:hAnsi="Arial" w:cs="Arial"/>
          <w:sz w:val="24"/>
          <w:szCs w:val="24"/>
        </w:rPr>
        <w:lastRenderedPageBreak/>
        <w:t>B.-Adaptará los métodos, las técnicas y los instrumentos a los actores. Situaciones y contextos locales.</w:t>
      </w:r>
    </w:p>
    <w:p w:rsidR="00AD3521" w:rsidRPr="00400353" w:rsidRDefault="00AD3521">
      <w:pPr>
        <w:jc w:val="both"/>
        <w:rPr>
          <w:rFonts w:ascii="Arial" w:hAnsi="Arial" w:cs="Arial"/>
          <w:sz w:val="24"/>
          <w:szCs w:val="24"/>
        </w:rPr>
        <w:pPrChange w:id="141" w:author="Adriana" w:date="2013-10-27T18:49:00Z">
          <w:pPr/>
        </w:pPrChange>
      </w:pPr>
      <w:r>
        <w:rPr>
          <w:rFonts w:ascii="Arial" w:hAnsi="Arial" w:cs="Arial"/>
          <w:sz w:val="24"/>
          <w:szCs w:val="24"/>
        </w:rPr>
        <w:t>C</w:t>
      </w:r>
      <w:r w:rsidRPr="00400353">
        <w:rPr>
          <w:rFonts w:ascii="Arial" w:hAnsi="Arial" w:cs="Arial"/>
          <w:sz w:val="24"/>
          <w:szCs w:val="24"/>
        </w:rPr>
        <w:t>.-Buscará los aciertos, los errores y las dificultades y se orientará  a facilitar la selección de estrategias para el mejoramiento continuo de la  calidad de los servicios educativos.</w:t>
      </w:r>
    </w:p>
    <w:p w:rsidR="00AD3521" w:rsidRPr="00400353" w:rsidRDefault="00AD3521">
      <w:pPr>
        <w:jc w:val="both"/>
        <w:rPr>
          <w:rFonts w:ascii="Arial" w:hAnsi="Arial" w:cs="Arial"/>
          <w:sz w:val="24"/>
          <w:szCs w:val="24"/>
        </w:rPr>
        <w:pPrChange w:id="142" w:author="Adriana" w:date="2013-10-27T18:49:00Z">
          <w:pPr/>
        </w:pPrChange>
      </w:pPr>
      <w:r w:rsidRPr="00400353">
        <w:rPr>
          <w:rFonts w:ascii="Arial" w:hAnsi="Arial" w:cs="Arial"/>
          <w:sz w:val="24"/>
          <w:szCs w:val="24"/>
        </w:rPr>
        <w:t xml:space="preserve"> D.-Se aplicará a tiempo para decidir los mejoramientos.</w:t>
      </w:r>
    </w:p>
    <w:p w:rsidR="00AD3521" w:rsidRPr="00400353" w:rsidRDefault="00AD3521">
      <w:pPr>
        <w:jc w:val="both"/>
        <w:rPr>
          <w:rFonts w:ascii="Arial" w:hAnsi="Arial" w:cs="Arial"/>
          <w:sz w:val="24"/>
          <w:szCs w:val="24"/>
        </w:rPr>
        <w:pPrChange w:id="143" w:author="Adriana" w:date="2013-10-27T18:49:00Z">
          <w:pPr/>
        </w:pPrChange>
      </w:pPr>
    </w:p>
    <w:p w:rsidR="00AD3521" w:rsidRPr="005D3152" w:rsidRDefault="00AD3521">
      <w:pPr>
        <w:jc w:val="both"/>
        <w:rPr>
          <w:rFonts w:ascii="Arial Black" w:hAnsi="Arial Black" w:cs="Arial"/>
          <w:sz w:val="24"/>
          <w:szCs w:val="24"/>
          <w:rPrChange w:id="144" w:author="Adriana" w:date="2013-10-27T18:53:00Z">
            <w:rPr>
              <w:rFonts w:ascii="Arial" w:hAnsi="Arial" w:cs="Arial"/>
              <w:sz w:val="24"/>
              <w:szCs w:val="24"/>
            </w:rPr>
          </w:rPrChange>
        </w:rPr>
        <w:pPrChange w:id="145" w:author="Adriana" w:date="2013-10-27T18:49:00Z">
          <w:pPr/>
        </w:pPrChange>
      </w:pPr>
      <w:r w:rsidRPr="005D3152">
        <w:rPr>
          <w:rFonts w:ascii="Arial Black" w:hAnsi="Arial Black" w:cs="Arial"/>
          <w:sz w:val="24"/>
          <w:szCs w:val="24"/>
          <w:rPrChange w:id="146" w:author="Adriana" w:date="2013-10-27T18:53:00Z">
            <w:rPr>
              <w:rFonts w:ascii="Arial" w:hAnsi="Arial" w:cs="Arial"/>
              <w:sz w:val="24"/>
              <w:szCs w:val="24"/>
            </w:rPr>
          </w:rPrChange>
        </w:rPr>
        <w:t xml:space="preserve">11.-En el plan Decenal  de Educación Inicial del </w:t>
      </w:r>
      <w:proofErr w:type="gramStart"/>
      <w:r w:rsidRPr="005D3152">
        <w:rPr>
          <w:rFonts w:ascii="Arial Black" w:hAnsi="Arial Black" w:cs="Arial"/>
          <w:sz w:val="24"/>
          <w:szCs w:val="24"/>
          <w:rPrChange w:id="147" w:author="Adriana" w:date="2013-10-27T18:53:00Z">
            <w:rPr>
              <w:rFonts w:ascii="Arial" w:hAnsi="Arial" w:cs="Arial"/>
              <w:sz w:val="24"/>
              <w:szCs w:val="24"/>
            </w:rPr>
          </w:rPrChange>
        </w:rPr>
        <w:t>Ecuador ,</w:t>
      </w:r>
      <w:proofErr w:type="gramEnd"/>
      <w:r w:rsidRPr="005D3152">
        <w:rPr>
          <w:rFonts w:ascii="Arial Black" w:hAnsi="Arial Black" w:cs="Arial"/>
          <w:sz w:val="24"/>
          <w:szCs w:val="24"/>
          <w:rPrChange w:id="148" w:author="Adriana" w:date="2013-10-27T18:53:00Z">
            <w:rPr>
              <w:rFonts w:ascii="Arial" w:hAnsi="Arial" w:cs="Arial"/>
              <w:sz w:val="24"/>
              <w:szCs w:val="24"/>
            </w:rPr>
          </w:rPrChange>
        </w:rPr>
        <w:t xml:space="preserve"> la universalización de la educación inicial de 0 a 5 años constituye:</w:t>
      </w:r>
    </w:p>
    <w:p w:rsidR="00AD3521" w:rsidRPr="00400353" w:rsidRDefault="00AD3521">
      <w:pPr>
        <w:jc w:val="both"/>
        <w:rPr>
          <w:rFonts w:ascii="Arial" w:hAnsi="Arial" w:cs="Arial"/>
          <w:sz w:val="24"/>
          <w:szCs w:val="24"/>
        </w:rPr>
        <w:pPrChange w:id="149" w:author="Adriana" w:date="2013-10-27T18:49:00Z">
          <w:pPr/>
        </w:pPrChange>
      </w:pPr>
      <w:r w:rsidRPr="00400353">
        <w:rPr>
          <w:rFonts w:ascii="Arial" w:hAnsi="Arial" w:cs="Arial"/>
          <w:sz w:val="24"/>
          <w:szCs w:val="24"/>
        </w:rPr>
        <w:t>A.-Una política</w:t>
      </w:r>
    </w:p>
    <w:p w:rsidR="00AD3521" w:rsidRPr="00400353" w:rsidRDefault="00AD3521">
      <w:pPr>
        <w:jc w:val="both"/>
        <w:rPr>
          <w:rFonts w:ascii="Arial" w:hAnsi="Arial" w:cs="Arial"/>
          <w:sz w:val="24"/>
          <w:szCs w:val="24"/>
        </w:rPr>
        <w:pPrChange w:id="150" w:author="Adriana" w:date="2013-10-27T18:49:00Z">
          <w:pPr/>
        </w:pPrChange>
      </w:pPr>
      <w:r w:rsidRPr="00400353">
        <w:rPr>
          <w:rFonts w:ascii="Arial" w:hAnsi="Arial" w:cs="Arial"/>
          <w:sz w:val="24"/>
          <w:szCs w:val="24"/>
        </w:rPr>
        <w:t>B.-Una estrategia</w:t>
      </w:r>
    </w:p>
    <w:p w:rsidR="00AD3521" w:rsidRPr="00400353" w:rsidRDefault="00AD3521">
      <w:pPr>
        <w:jc w:val="both"/>
        <w:rPr>
          <w:rFonts w:ascii="Arial" w:hAnsi="Arial" w:cs="Arial"/>
          <w:sz w:val="24"/>
          <w:szCs w:val="24"/>
        </w:rPr>
        <w:pPrChange w:id="151" w:author="Adriana" w:date="2013-10-27T18:49:00Z">
          <w:pPr/>
        </w:pPrChange>
      </w:pPr>
      <w:r>
        <w:rPr>
          <w:rFonts w:ascii="Arial" w:hAnsi="Arial" w:cs="Arial"/>
          <w:sz w:val="24"/>
          <w:szCs w:val="24"/>
        </w:rPr>
        <w:t>C</w:t>
      </w:r>
      <w:r w:rsidRPr="00400353">
        <w:rPr>
          <w:rFonts w:ascii="Arial" w:hAnsi="Arial" w:cs="Arial"/>
          <w:sz w:val="24"/>
          <w:szCs w:val="24"/>
        </w:rPr>
        <w:t>.-Un objetivo</w:t>
      </w:r>
    </w:p>
    <w:p w:rsidR="00AD3521" w:rsidRPr="00400353" w:rsidRDefault="00AD3521">
      <w:pPr>
        <w:jc w:val="both"/>
        <w:rPr>
          <w:rFonts w:ascii="Arial" w:hAnsi="Arial" w:cs="Arial"/>
          <w:sz w:val="24"/>
          <w:szCs w:val="24"/>
        </w:rPr>
        <w:pPrChange w:id="152" w:author="Adriana" w:date="2013-10-27T18:49:00Z">
          <w:pPr/>
        </w:pPrChange>
      </w:pPr>
      <w:r w:rsidRPr="00400353">
        <w:rPr>
          <w:rFonts w:ascii="Arial" w:hAnsi="Arial" w:cs="Arial"/>
          <w:sz w:val="24"/>
          <w:szCs w:val="24"/>
        </w:rPr>
        <w:t xml:space="preserve"> D.-Una meta</w:t>
      </w:r>
    </w:p>
    <w:p w:rsidR="00AD3521" w:rsidRPr="005D3152" w:rsidRDefault="00AD3521">
      <w:pPr>
        <w:jc w:val="both"/>
        <w:rPr>
          <w:rFonts w:ascii="Arial Black" w:hAnsi="Arial Black" w:cs="Arial"/>
          <w:sz w:val="24"/>
          <w:szCs w:val="24"/>
          <w:rPrChange w:id="153" w:author="Adriana" w:date="2013-10-27T18:53:00Z">
            <w:rPr>
              <w:rFonts w:ascii="Arial" w:hAnsi="Arial" w:cs="Arial"/>
              <w:sz w:val="24"/>
              <w:szCs w:val="24"/>
            </w:rPr>
          </w:rPrChange>
        </w:rPr>
        <w:pPrChange w:id="154" w:author="Adriana" w:date="2013-10-27T18:49:00Z">
          <w:pPr/>
        </w:pPrChange>
      </w:pPr>
      <w:r w:rsidRPr="005D3152">
        <w:rPr>
          <w:rFonts w:ascii="Arial Black" w:hAnsi="Arial Black" w:cs="Arial"/>
          <w:sz w:val="24"/>
          <w:szCs w:val="24"/>
          <w:rPrChange w:id="155" w:author="Adriana" w:date="2013-10-27T18:53:00Z">
            <w:rPr>
              <w:rFonts w:ascii="Arial" w:hAnsi="Arial" w:cs="Arial"/>
              <w:sz w:val="24"/>
              <w:szCs w:val="24"/>
            </w:rPr>
          </w:rPrChange>
        </w:rPr>
        <w:t>12.- El paradigma histórico-social, también llamado paradigma sociocultural o histórico-</w:t>
      </w:r>
      <w:r w:rsidRPr="005D3152">
        <w:rPr>
          <w:rFonts w:ascii="Arial Black" w:hAnsi="Arial Black" w:cs="Arial"/>
          <w:sz w:val="24"/>
          <w:szCs w:val="24"/>
        </w:rPr>
        <w:t>cultural,</w:t>
      </w:r>
      <w:r w:rsidRPr="005D3152">
        <w:rPr>
          <w:rFonts w:ascii="Arial Black" w:hAnsi="Arial Black" w:cs="Arial"/>
          <w:sz w:val="24"/>
          <w:szCs w:val="24"/>
          <w:rPrChange w:id="156" w:author="Adriana" w:date="2013-10-27T18:53:00Z">
            <w:rPr>
              <w:rFonts w:ascii="Arial" w:hAnsi="Arial" w:cs="Arial"/>
              <w:sz w:val="24"/>
              <w:szCs w:val="24"/>
            </w:rPr>
          </w:rPrChange>
        </w:rPr>
        <w:t xml:space="preserve"> afirma que el conocimiento se construye socialmente. Este paradigma fue desarrollado por el </w:t>
      </w:r>
      <w:r w:rsidRPr="005D3152">
        <w:rPr>
          <w:rFonts w:ascii="Arial Black" w:hAnsi="Arial Black" w:cs="Arial"/>
          <w:sz w:val="24"/>
          <w:szCs w:val="24"/>
        </w:rPr>
        <w:t>psicólogo:</w:t>
      </w:r>
    </w:p>
    <w:p w:rsidR="00AD3521" w:rsidRPr="005D3152" w:rsidRDefault="00AD3521">
      <w:pPr>
        <w:jc w:val="both"/>
        <w:rPr>
          <w:rFonts w:ascii="Arial Black" w:hAnsi="Arial Black" w:cs="Arial"/>
          <w:sz w:val="24"/>
          <w:szCs w:val="24"/>
          <w:rPrChange w:id="157" w:author="Adriana" w:date="2013-10-27T18:53:00Z">
            <w:rPr>
              <w:rFonts w:ascii="Arial" w:hAnsi="Arial" w:cs="Arial"/>
              <w:sz w:val="24"/>
              <w:szCs w:val="24"/>
            </w:rPr>
          </w:rPrChange>
        </w:rPr>
        <w:pPrChange w:id="158" w:author="Adriana" w:date="2013-10-27T18:49:00Z">
          <w:pPr/>
        </w:pPrChange>
      </w:pPr>
    </w:p>
    <w:p w:rsidR="00AD3521" w:rsidRPr="00400353" w:rsidRDefault="00AD3521">
      <w:pPr>
        <w:jc w:val="both"/>
        <w:rPr>
          <w:rFonts w:ascii="Arial" w:hAnsi="Arial" w:cs="Arial"/>
          <w:sz w:val="24"/>
          <w:szCs w:val="24"/>
        </w:rPr>
        <w:pPrChange w:id="159" w:author="Adriana" w:date="2013-10-27T18:49:00Z">
          <w:pPr/>
        </w:pPrChange>
      </w:pPr>
      <w:r w:rsidRPr="00400353">
        <w:rPr>
          <w:rFonts w:ascii="Arial" w:hAnsi="Arial" w:cs="Arial"/>
          <w:sz w:val="24"/>
          <w:szCs w:val="24"/>
        </w:rPr>
        <w:t>A.-</w:t>
      </w:r>
      <w:r>
        <w:rPr>
          <w:rFonts w:ascii="Arial" w:hAnsi="Arial" w:cs="Arial"/>
          <w:sz w:val="24"/>
          <w:szCs w:val="24"/>
        </w:rPr>
        <w:t xml:space="preserve">  </w:t>
      </w:r>
      <w:r w:rsidRPr="00400353">
        <w:rPr>
          <w:rFonts w:ascii="Arial" w:hAnsi="Arial" w:cs="Arial"/>
          <w:sz w:val="24"/>
          <w:szCs w:val="24"/>
        </w:rPr>
        <w:t>Piaget</w:t>
      </w:r>
    </w:p>
    <w:p w:rsidR="00AD3521" w:rsidRPr="00400353" w:rsidRDefault="00AD3521">
      <w:pPr>
        <w:jc w:val="both"/>
        <w:rPr>
          <w:rFonts w:ascii="Arial" w:hAnsi="Arial" w:cs="Arial"/>
          <w:sz w:val="24"/>
          <w:szCs w:val="24"/>
        </w:rPr>
        <w:pPrChange w:id="160" w:author="Adriana" w:date="2013-10-27T18:49:00Z">
          <w:pPr/>
        </w:pPrChange>
      </w:pPr>
      <w:r w:rsidRPr="00400353">
        <w:rPr>
          <w:rFonts w:ascii="Arial" w:hAnsi="Arial" w:cs="Arial"/>
          <w:sz w:val="24"/>
          <w:szCs w:val="24"/>
        </w:rPr>
        <w:t>B.-Gardner</w:t>
      </w:r>
    </w:p>
    <w:p w:rsidR="00AD3521" w:rsidRPr="00400353" w:rsidRDefault="00AD3521">
      <w:pPr>
        <w:jc w:val="both"/>
        <w:rPr>
          <w:rFonts w:ascii="Arial" w:hAnsi="Arial" w:cs="Arial"/>
          <w:sz w:val="24"/>
          <w:szCs w:val="24"/>
        </w:rPr>
        <w:pPrChange w:id="161" w:author="Adriana" w:date="2013-10-27T18:49:00Z">
          <w:pPr/>
        </w:pPrChange>
      </w:pPr>
      <w:r>
        <w:rPr>
          <w:rFonts w:ascii="Arial" w:hAnsi="Arial" w:cs="Arial"/>
          <w:sz w:val="24"/>
          <w:szCs w:val="24"/>
        </w:rPr>
        <w:t>C</w:t>
      </w:r>
      <w:r w:rsidRPr="00400353">
        <w:rPr>
          <w:rFonts w:ascii="Arial" w:hAnsi="Arial" w:cs="Arial"/>
          <w:sz w:val="24"/>
          <w:szCs w:val="24"/>
        </w:rPr>
        <w:t>-</w:t>
      </w:r>
      <w:r>
        <w:rPr>
          <w:rFonts w:ascii="Arial" w:hAnsi="Arial" w:cs="Arial"/>
          <w:sz w:val="24"/>
          <w:szCs w:val="24"/>
        </w:rPr>
        <w:t xml:space="preserve"> </w:t>
      </w:r>
      <w:proofErr w:type="spellStart"/>
      <w:r w:rsidRPr="00400353">
        <w:rPr>
          <w:rFonts w:ascii="Arial" w:hAnsi="Arial" w:cs="Arial"/>
          <w:sz w:val="24"/>
          <w:szCs w:val="24"/>
        </w:rPr>
        <w:t>Vigotsky</w:t>
      </w:r>
      <w:proofErr w:type="spellEnd"/>
    </w:p>
    <w:p w:rsidR="00AD3521" w:rsidRPr="00400353" w:rsidRDefault="00AD3521">
      <w:pPr>
        <w:jc w:val="both"/>
        <w:rPr>
          <w:rFonts w:ascii="Arial" w:hAnsi="Arial" w:cs="Arial"/>
          <w:sz w:val="24"/>
          <w:szCs w:val="24"/>
        </w:rPr>
        <w:pPrChange w:id="162" w:author="Adriana" w:date="2013-10-27T18:49:00Z">
          <w:pPr/>
        </w:pPrChange>
      </w:pPr>
      <w:r w:rsidRPr="00400353">
        <w:rPr>
          <w:rFonts w:ascii="Arial" w:hAnsi="Arial" w:cs="Arial"/>
          <w:sz w:val="24"/>
          <w:szCs w:val="24"/>
        </w:rPr>
        <w:t xml:space="preserve"> D.-Ausubel</w:t>
      </w:r>
    </w:p>
    <w:p w:rsidR="00AD3521" w:rsidRPr="00400353" w:rsidRDefault="00AD3521">
      <w:pPr>
        <w:jc w:val="both"/>
        <w:rPr>
          <w:rFonts w:ascii="Arial" w:hAnsi="Arial" w:cs="Arial"/>
          <w:sz w:val="24"/>
          <w:szCs w:val="24"/>
        </w:rPr>
        <w:pPrChange w:id="163" w:author="Adriana" w:date="2013-10-27T18:49:00Z">
          <w:pPr/>
        </w:pPrChange>
      </w:pPr>
    </w:p>
    <w:p w:rsidR="00AD3521" w:rsidRPr="00400353" w:rsidRDefault="00AD3521">
      <w:pPr>
        <w:jc w:val="both"/>
        <w:rPr>
          <w:rFonts w:ascii="Arial" w:hAnsi="Arial" w:cs="Arial"/>
          <w:sz w:val="24"/>
          <w:szCs w:val="24"/>
        </w:rPr>
        <w:pPrChange w:id="164" w:author="Adriana" w:date="2013-10-27T18:49:00Z">
          <w:pPr/>
        </w:pPrChange>
      </w:pPr>
    </w:p>
    <w:p w:rsidR="00AD3521" w:rsidRPr="005D3152" w:rsidRDefault="00AD3521">
      <w:pPr>
        <w:jc w:val="both"/>
        <w:rPr>
          <w:rFonts w:ascii="Arial Black" w:hAnsi="Arial Black" w:cs="Arial"/>
          <w:sz w:val="24"/>
          <w:szCs w:val="24"/>
          <w:rPrChange w:id="165" w:author="Adriana" w:date="2013-10-27T18:53:00Z">
            <w:rPr>
              <w:rFonts w:ascii="Arial" w:hAnsi="Arial" w:cs="Arial"/>
              <w:sz w:val="24"/>
              <w:szCs w:val="24"/>
            </w:rPr>
          </w:rPrChange>
        </w:rPr>
        <w:pPrChange w:id="166" w:author="Adriana" w:date="2013-10-27T18:49:00Z">
          <w:pPr/>
        </w:pPrChange>
      </w:pPr>
      <w:r w:rsidRPr="005D3152">
        <w:rPr>
          <w:rFonts w:ascii="Arial Black" w:hAnsi="Arial Black" w:cs="Arial"/>
          <w:sz w:val="24"/>
          <w:szCs w:val="24"/>
          <w:rPrChange w:id="167" w:author="Adriana" w:date="2013-10-27T18:53:00Z">
            <w:rPr>
              <w:rFonts w:ascii="Arial" w:hAnsi="Arial" w:cs="Arial"/>
              <w:sz w:val="24"/>
              <w:szCs w:val="24"/>
            </w:rPr>
          </w:rPrChange>
        </w:rPr>
        <w:t>13.- La práctica de la expresión corporal proporciona:</w:t>
      </w:r>
    </w:p>
    <w:p w:rsidR="00AD3521" w:rsidRPr="00400353" w:rsidRDefault="00AD3521">
      <w:pPr>
        <w:jc w:val="both"/>
        <w:rPr>
          <w:rFonts w:ascii="Arial" w:hAnsi="Arial" w:cs="Arial"/>
          <w:sz w:val="24"/>
          <w:szCs w:val="24"/>
        </w:rPr>
        <w:pPrChange w:id="168" w:author="Adriana" w:date="2013-10-27T18:49:00Z">
          <w:pPr/>
        </w:pPrChange>
      </w:pPr>
      <w:r w:rsidRPr="00400353">
        <w:rPr>
          <w:rFonts w:ascii="Arial" w:hAnsi="Arial" w:cs="Arial"/>
          <w:sz w:val="24"/>
          <w:szCs w:val="24"/>
        </w:rPr>
        <w:t>A.-Un verdadero placer por el descubrimiento del cuerpo en movimientos y la seguridad de su dominio</w:t>
      </w:r>
    </w:p>
    <w:p w:rsidR="00AD3521" w:rsidRPr="00400353" w:rsidRDefault="00AD3521">
      <w:pPr>
        <w:jc w:val="both"/>
        <w:rPr>
          <w:rFonts w:ascii="Arial" w:hAnsi="Arial" w:cs="Arial"/>
          <w:sz w:val="24"/>
          <w:szCs w:val="24"/>
        </w:rPr>
        <w:pPrChange w:id="169" w:author="Adriana" w:date="2013-10-27T18:49:00Z">
          <w:pPr/>
        </w:pPrChange>
      </w:pPr>
      <w:r w:rsidRPr="00400353">
        <w:rPr>
          <w:rFonts w:ascii="Arial" w:hAnsi="Arial" w:cs="Arial"/>
          <w:sz w:val="24"/>
          <w:szCs w:val="24"/>
        </w:rPr>
        <w:lastRenderedPageBreak/>
        <w:t>B.-Gestos y movimientos creativos</w:t>
      </w:r>
    </w:p>
    <w:p w:rsidR="00AD3521" w:rsidRPr="00400353" w:rsidRDefault="00AD3521">
      <w:pPr>
        <w:jc w:val="both"/>
        <w:rPr>
          <w:rFonts w:ascii="Arial" w:hAnsi="Arial" w:cs="Arial"/>
          <w:sz w:val="24"/>
          <w:szCs w:val="24"/>
        </w:rPr>
        <w:pPrChange w:id="170" w:author="Adriana" w:date="2013-10-27T18:49:00Z">
          <w:pPr/>
        </w:pPrChange>
      </w:pPr>
      <w:r>
        <w:rPr>
          <w:rFonts w:ascii="Arial" w:hAnsi="Arial" w:cs="Arial"/>
          <w:sz w:val="24"/>
          <w:szCs w:val="24"/>
        </w:rPr>
        <w:t>C</w:t>
      </w:r>
      <w:r w:rsidRPr="00400353">
        <w:rPr>
          <w:rFonts w:ascii="Arial" w:hAnsi="Arial" w:cs="Arial"/>
          <w:sz w:val="24"/>
          <w:szCs w:val="24"/>
        </w:rPr>
        <w:t>.-Desarrollo del lenguaje corporal.</w:t>
      </w:r>
    </w:p>
    <w:p w:rsidR="00AD3521" w:rsidRPr="00400353" w:rsidRDefault="00AD3521">
      <w:pPr>
        <w:jc w:val="both"/>
        <w:rPr>
          <w:rFonts w:ascii="Arial" w:hAnsi="Arial" w:cs="Arial"/>
          <w:sz w:val="24"/>
          <w:szCs w:val="24"/>
        </w:rPr>
        <w:pPrChange w:id="171" w:author="Adriana" w:date="2013-10-27T18:49:00Z">
          <w:pPr/>
        </w:pPrChange>
      </w:pPr>
      <w:r w:rsidRPr="00400353">
        <w:rPr>
          <w:rFonts w:ascii="Arial" w:hAnsi="Arial" w:cs="Arial"/>
          <w:sz w:val="24"/>
          <w:szCs w:val="24"/>
        </w:rPr>
        <w:t xml:space="preserve"> D.-Sensibilidad en los movimientos creativos.</w:t>
      </w:r>
    </w:p>
    <w:p w:rsidR="00AD3521" w:rsidRPr="00400353" w:rsidRDefault="00AD3521">
      <w:pPr>
        <w:jc w:val="both"/>
        <w:rPr>
          <w:rFonts w:ascii="Arial" w:hAnsi="Arial" w:cs="Arial"/>
          <w:sz w:val="24"/>
          <w:szCs w:val="24"/>
        </w:rPr>
        <w:pPrChange w:id="172" w:author="Adriana" w:date="2013-10-27T18:49:00Z">
          <w:pPr/>
        </w:pPrChange>
      </w:pPr>
    </w:p>
    <w:p w:rsidR="00AD3521" w:rsidRPr="005D3152" w:rsidRDefault="00AD3521">
      <w:pPr>
        <w:jc w:val="both"/>
        <w:rPr>
          <w:rFonts w:ascii="Arial Black" w:hAnsi="Arial Black" w:cs="Arial"/>
          <w:sz w:val="24"/>
          <w:szCs w:val="24"/>
          <w:rPrChange w:id="173" w:author="Adriana" w:date="2013-10-27T18:54:00Z">
            <w:rPr>
              <w:rFonts w:ascii="Arial" w:hAnsi="Arial" w:cs="Arial"/>
              <w:sz w:val="24"/>
              <w:szCs w:val="24"/>
            </w:rPr>
          </w:rPrChange>
        </w:rPr>
        <w:pPrChange w:id="174" w:author="Adriana" w:date="2013-10-27T18:49:00Z">
          <w:pPr/>
        </w:pPrChange>
      </w:pPr>
      <w:r w:rsidRPr="005D3152">
        <w:rPr>
          <w:rFonts w:ascii="Arial Black" w:hAnsi="Arial Black" w:cs="Arial"/>
          <w:sz w:val="24"/>
          <w:szCs w:val="24"/>
          <w:rPrChange w:id="175" w:author="Adriana" w:date="2013-10-27T18:54:00Z">
            <w:rPr>
              <w:rFonts w:ascii="Arial" w:hAnsi="Arial" w:cs="Arial"/>
              <w:sz w:val="24"/>
              <w:szCs w:val="24"/>
            </w:rPr>
          </w:rPrChange>
        </w:rPr>
        <w:t>14.-Antes de integrar al currículo el uso de las nuevas tecnologías de información en el nivel inicial, es indispensable que los docentes:</w:t>
      </w:r>
    </w:p>
    <w:p w:rsidR="00AD3521" w:rsidRPr="00400353" w:rsidRDefault="00AD3521">
      <w:pPr>
        <w:jc w:val="both"/>
        <w:rPr>
          <w:rFonts w:ascii="Arial" w:hAnsi="Arial" w:cs="Arial"/>
          <w:sz w:val="24"/>
          <w:szCs w:val="24"/>
        </w:rPr>
        <w:pPrChange w:id="176" w:author="Adriana" w:date="2013-10-27T18:49:00Z">
          <w:pPr/>
        </w:pPrChange>
      </w:pPr>
      <w:r w:rsidRPr="00400353">
        <w:rPr>
          <w:rFonts w:ascii="Arial" w:hAnsi="Arial" w:cs="Arial"/>
          <w:sz w:val="24"/>
          <w:szCs w:val="24"/>
        </w:rPr>
        <w:t>A.-Manejar software, tanto en formato (I) como red</w:t>
      </w:r>
    </w:p>
    <w:p w:rsidR="00AD3521" w:rsidRPr="00400353" w:rsidRDefault="00AD3521">
      <w:pPr>
        <w:jc w:val="both"/>
        <w:rPr>
          <w:rFonts w:ascii="Arial" w:hAnsi="Arial" w:cs="Arial"/>
          <w:sz w:val="24"/>
          <w:szCs w:val="24"/>
        </w:rPr>
        <w:pPrChange w:id="177" w:author="Adriana" w:date="2013-10-27T18:49:00Z">
          <w:pPr/>
        </w:pPrChange>
      </w:pPr>
      <w:r w:rsidRPr="00400353">
        <w:rPr>
          <w:rFonts w:ascii="Arial" w:hAnsi="Arial" w:cs="Arial"/>
          <w:sz w:val="24"/>
          <w:szCs w:val="24"/>
        </w:rPr>
        <w:t>B.-Realicen un curso intensivo de computación e internet</w:t>
      </w:r>
    </w:p>
    <w:p w:rsidR="00AD3521" w:rsidRPr="00400353" w:rsidRDefault="00AD3521">
      <w:pPr>
        <w:jc w:val="both"/>
        <w:rPr>
          <w:rFonts w:ascii="Arial" w:hAnsi="Arial" w:cs="Arial"/>
          <w:sz w:val="24"/>
          <w:szCs w:val="24"/>
        </w:rPr>
        <w:pPrChange w:id="178" w:author="Adriana" w:date="2013-10-27T18:49:00Z">
          <w:pPr/>
        </w:pPrChange>
      </w:pPr>
      <w:r>
        <w:rPr>
          <w:rFonts w:ascii="Arial" w:hAnsi="Arial" w:cs="Arial"/>
          <w:sz w:val="24"/>
          <w:szCs w:val="24"/>
        </w:rPr>
        <w:t>C</w:t>
      </w:r>
      <w:r w:rsidRPr="00400353">
        <w:rPr>
          <w:rFonts w:ascii="Arial" w:hAnsi="Arial" w:cs="Arial"/>
          <w:sz w:val="24"/>
          <w:szCs w:val="24"/>
        </w:rPr>
        <w:t>.-Investigar el porcentaje de estudiantes que tiene un computador en casa</w:t>
      </w:r>
    </w:p>
    <w:p w:rsidR="00AD3521" w:rsidRPr="00400353" w:rsidRDefault="00AD3521">
      <w:pPr>
        <w:jc w:val="both"/>
        <w:rPr>
          <w:rFonts w:ascii="Arial" w:hAnsi="Arial" w:cs="Arial"/>
          <w:sz w:val="24"/>
          <w:szCs w:val="24"/>
        </w:rPr>
        <w:pPrChange w:id="179" w:author="Adriana" w:date="2013-10-27T18:49:00Z">
          <w:pPr/>
        </w:pPrChange>
      </w:pPr>
      <w:r w:rsidRPr="00400353">
        <w:rPr>
          <w:rFonts w:ascii="Arial" w:hAnsi="Arial" w:cs="Arial"/>
          <w:sz w:val="24"/>
          <w:szCs w:val="24"/>
        </w:rPr>
        <w:t xml:space="preserve"> D.-Preparación, conocimiento, evaluación y el uso creativo de los recursos tecnológicos.</w:t>
      </w:r>
    </w:p>
    <w:p w:rsidR="00AD3521" w:rsidRPr="00400353" w:rsidRDefault="00AD3521">
      <w:pPr>
        <w:jc w:val="both"/>
        <w:rPr>
          <w:rFonts w:ascii="Arial" w:hAnsi="Arial" w:cs="Arial"/>
          <w:sz w:val="24"/>
          <w:szCs w:val="24"/>
        </w:rPr>
        <w:pPrChange w:id="180" w:author="Adriana" w:date="2013-10-27T18:49:00Z">
          <w:pPr/>
        </w:pPrChange>
      </w:pPr>
    </w:p>
    <w:p w:rsidR="00AD3521" w:rsidRPr="005D3152" w:rsidRDefault="00AD3521">
      <w:pPr>
        <w:jc w:val="both"/>
        <w:rPr>
          <w:rFonts w:ascii="Arial Black" w:hAnsi="Arial Black" w:cs="Arial"/>
          <w:sz w:val="24"/>
          <w:szCs w:val="24"/>
          <w:rPrChange w:id="181" w:author="Adriana" w:date="2013-10-27T18:54:00Z">
            <w:rPr>
              <w:rFonts w:ascii="Arial" w:hAnsi="Arial" w:cs="Arial"/>
              <w:sz w:val="24"/>
              <w:szCs w:val="24"/>
            </w:rPr>
          </w:rPrChange>
        </w:rPr>
        <w:pPrChange w:id="182" w:author="Adriana" w:date="2013-10-27T18:49:00Z">
          <w:pPr/>
        </w:pPrChange>
      </w:pPr>
      <w:r w:rsidRPr="005D3152">
        <w:rPr>
          <w:rFonts w:ascii="Arial Black" w:hAnsi="Arial Black" w:cs="Arial"/>
          <w:sz w:val="24"/>
          <w:szCs w:val="24"/>
          <w:rPrChange w:id="183" w:author="Adriana" w:date="2013-10-27T18:54:00Z">
            <w:rPr>
              <w:rFonts w:ascii="Arial" w:hAnsi="Arial" w:cs="Arial"/>
              <w:sz w:val="24"/>
              <w:szCs w:val="24"/>
            </w:rPr>
          </w:rPrChange>
        </w:rPr>
        <w:t>15.-Favorecer en el estudiante la construcción significativa y representativa de la estructura del mundo, que  pueda elaborar e interpretar la información existente, constituye una meta de la teoría.</w:t>
      </w:r>
    </w:p>
    <w:p w:rsidR="00AD3521" w:rsidRPr="00400353" w:rsidRDefault="00AD3521">
      <w:pPr>
        <w:jc w:val="both"/>
        <w:rPr>
          <w:rFonts w:ascii="Arial" w:hAnsi="Arial" w:cs="Arial"/>
          <w:sz w:val="24"/>
          <w:szCs w:val="24"/>
        </w:rPr>
        <w:pPrChange w:id="184" w:author="Adriana" w:date="2013-10-27T18:49:00Z">
          <w:pPr/>
        </w:pPrChange>
      </w:pPr>
      <w:r w:rsidRPr="00400353">
        <w:rPr>
          <w:rFonts w:ascii="Arial" w:hAnsi="Arial" w:cs="Arial"/>
          <w:sz w:val="24"/>
          <w:szCs w:val="24"/>
        </w:rPr>
        <w:t>A.- Constructivista</w:t>
      </w:r>
    </w:p>
    <w:p w:rsidR="00AD3521" w:rsidRPr="00400353" w:rsidRDefault="00AD3521">
      <w:pPr>
        <w:jc w:val="both"/>
        <w:rPr>
          <w:rFonts w:ascii="Arial" w:hAnsi="Arial" w:cs="Arial"/>
          <w:sz w:val="24"/>
          <w:szCs w:val="24"/>
        </w:rPr>
        <w:pPrChange w:id="185" w:author="Adriana" w:date="2013-10-27T18:49:00Z">
          <w:pPr/>
        </w:pPrChange>
      </w:pPr>
      <w:r w:rsidRPr="00400353">
        <w:rPr>
          <w:rFonts w:ascii="Arial" w:hAnsi="Arial" w:cs="Arial"/>
          <w:sz w:val="24"/>
          <w:szCs w:val="24"/>
        </w:rPr>
        <w:t>B.- Conductista</w:t>
      </w:r>
    </w:p>
    <w:p w:rsidR="00AD3521" w:rsidRPr="00400353" w:rsidRDefault="00AD3521">
      <w:pPr>
        <w:jc w:val="both"/>
        <w:rPr>
          <w:rFonts w:ascii="Arial" w:hAnsi="Arial" w:cs="Arial"/>
          <w:sz w:val="24"/>
          <w:szCs w:val="24"/>
        </w:rPr>
        <w:pPrChange w:id="186" w:author="Adriana" w:date="2013-10-27T18:49:00Z">
          <w:pPr/>
        </w:pPrChange>
      </w:pPr>
      <w:r>
        <w:rPr>
          <w:rFonts w:ascii="Arial" w:hAnsi="Arial" w:cs="Arial"/>
          <w:sz w:val="24"/>
          <w:szCs w:val="24"/>
        </w:rPr>
        <w:t>C</w:t>
      </w:r>
      <w:r w:rsidRPr="00400353">
        <w:rPr>
          <w:rFonts w:ascii="Arial" w:hAnsi="Arial" w:cs="Arial"/>
          <w:sz w:val="24"/>
          <w:szCs w:val="24"/>
        </w:rPr>
        <w:t>.- Cognitivista</w:t>
      </w:r>
    </w:p>
    <w:p w:rsidR="00AD3521" w:rsidRPr="00400353" w:rsidRDefault="00AD3521">
      <w:pPr>
        <w:jc w:val="both"/>
        <w:rPr>
          <w:rFonts w:ascii="Arial" w:hAnsi="Arial" w:cs="Arial"/>
          <w:sz w:val="24"/>
          <w:szCs w:val="24"/>
        </w:rPr>
        <w:pPrChange w:id="187" w:author="Adriana" w:date="2013-10-27T18:49:00Z">
          <w:pPr/>
        </w:pPrChange>
      </w:pPr>
      <w:r w:rsidRPr="00400353">
        <w:rPr>
          <w:rFonts w:ascii="Arial" w:hAnsi="Arial" w:cs="Arial"/>
          <w:sz w:val="24"/>
          <w:szCs w:val="24"/>
        </w:rPr>
        <w:t xml:space="preserve"> D.- Sociocultural.</w:t>
      </w:r>
    </w:p>
    <w:p w:rsidR="00AD3521" w:rsidRPr="00400353" w:rsidRDefault="00AD3521">
      <w:pPr>
        <w:jc w:val="both"/>
        <w:rPr>
          <w:rFonts w:ascii="Arial" w:hAnsi="Arial" w:cs="Arial"/>
          <w:sz w:val="24"/>
          <w:szCs w:val="24"/>
        </w:rPr>
        <w:pPrChange w:id="188" w:author="Adriana" w:date="2013-10-27T18:49:00Z">
          <w:pPr/>
        </w:pPrChange>
      </w:pPr>
    </w:p>
    <w:p w:rsidR="00AD3521" w:rsidRPr="005D3152" w:rsidRDefault="00AD3521">
      <w:pPr>
        <w:jc w:val="both"/>
        <w:rPr>
          <w:rFonts w:ascii="Arial Black" w:hAnsi="Arial Black" w:cs="Arial"/>
          <w:sz w:val="24"/>
          <w:szCs w:val="24"/>
          <w:rPrChange w:id="189" w:author="Adriana" w:date="2013-10-27T18:54:00Z">
            <w:rPr>
              <w:rFonts w:ascii="Arial" w:hAnsi="Arial" w:cs="Arial"/>
              <w:sz w:val="24"/>
              <w:szCs w:val="24"/>
            </w:rPr>
          </w:rPrChange>
        </w:rPr>
        <w:pPrChange w:id="190" w:author="Adriana" w:date="2013-10-27T18:49:00Z">
          <w:pPr/>
        </w:pPrChange>
      </w:pPr>
      <w:r w:rsidRPr="005D3152">
        <w:rPr>
          <w:rFonts w:ascii="Arial Black" w:hAnsi="Arial Black" w:cs="Arial"/>
          <w:sz w:val="24"/>
          <w:szCs w:val="24"/>
          <w:rPrChange w:id="191" w:author="Adriana" w:date="2013-10-27T18:54:00Z">
            <w:rPr>
              <w:rFonts w:ascii="Arial" w:hAnsi="Arial" w:cs="Arial"/>
              <w:sz w:val="24"/>
              <w:szCs w:val="24"/>
            </w:rPr>
          </w:rPrChange>
        </w:rPr>
        <w:t xml:space="preserve">16.-El área de conocimiento que ayudará a los niños a ejercer y desarrollar capacidades y hábitos que caracterizan el pensamiento racional (escuchar y dialogar comprensivamente, formular dudas y preguntas pertinentes e imaginativas, observar con interés creciente y elaborar después conclusiones fundamentadas, habituarse a demandar </w:t>
      </w:r>
      <w:r w:rsidRPr="005D3152">
        <w:rPr>
          <w:rFonts w:ascii="Arial Black" w:hAnsi="Arial Black" w:cs="Arial"/>
          <w:sz w:val="24"/>
          <w:szCs w:val="24"/>
        </w:rPr>
        <w:t>explicaciones congruentes y convincentes</w:t>
      </w:r>
      <w:r w:rsidRPr="005D3152">
        <w:rPr>
          <w:rFonts w:ascii="Arial Black" w:hAnsi="Arial Black" w:cs="Arial"/>
          <w:sz w:val="24"/>
          <w:szCs w:val="24"/>
          <w:rPrChange w:id="192" w:author="Adriana" w:date="2013-10-27T18:54:00Z">
            <w:rPr>
              <w:rFonts w:ascii="Arial" w:hAnsi="Arial" w:cs="Arial"/>
              <w:sz w:val="24"/>
              <w:szCs w:val="24"/>
            </w:rPr>
          </w:rPrChange>
        </w:rPr>
        <w:t xml:space="preserve"> sobre los fenómenos y </w:t>
      </w:r>
      <w:r w:rsidRPr="005D3152">
        <w:rPr>
          <w:rFonts w:ascii="Arial Black" w:hAnsi="Arial Black" w:cs="Arial"/>
          <w:sz w:val="24"/>
          <w:szCs w:val="24"/>
        </w:rPr>
        <w:t>acontecimientos)</w:t>
      </w:r>
      <w:r w:rsidRPr="005D3152">
        <w:rPr>
          <w:rFonts w:ascii="Arial Black" w:hAnsi="Arial Black" w:cs="Arial"/>
          <w:sz w:val="24"/>
          <w:szCs w:val="24"/>
          <w:rPrChange w:id="193" w:author="Adriana" w:date="2013-10-27T18:54:00Z">
            <w:rPr>
              <w:rFonts w:ascii="Arial" w:hAnsi="Arial" w:cs="Arial"/>
              <w:sz w:val="24"/>
              <w:szCs w:val="24"/>
            </w:rPr>
          </w:rPrChange>
        </w:rPr>
        <w:t xml:space="preserve"> se denomina:</w:t>
      </w:r>
    </w:p>
    <w:p w:rsidR="00AD3521" w:rsidRPr="00400353" w:rsidRDefault="00AD3521">
      <w:pPr>
        <w:jc w:val="both"/>
        <w:rPr>
          <w:rFonts w:ascii="Arial" w:hAnsi="Arial" w:cs="Arial"/>
          <w:sz w:val="24"/>
          <w:szCs w:val="24"/>
        </w:rPr>
        <w:pPrChange w:id="194" w:author="Adriana" w:date="2013-10-27T18:49:00Z">
          <w:pPr/>
        </w:pPrChange>
      </w:pPr>
    </w:p>
    <w:p w:rsidR="00AD3521" w:rsidRPr="00400353" w:rsidRDefault="00AD3521">
      <w:pPr>
        <w:jc w:val="both"/>
        <w:rPr>
          <w:rFonts w:ascii="Arial" w:hAnsi="Arial" w:cs="Arial"/>
          <w:sz w:val="24"/>
          <w:szCs w:val="24"/>
        </w:rPr>
        <w:pPrChange w:id="195" w:author="Adriana" w:date="2013-10-27T18:49:00Z">
          <w:pPr/>
        </w:pPrChange>
      </w:pPr>
      <w:r w:rsidRPr="00400353">
        <w:rPr>
          <w:rFonts w:ascii="Arial" w:hAnsi="Arial" w:cs="Arial"/>
          <w:sz w:val="24"/>
          <w:szCs w:val="24"/>
        </w:rPr>
        <w:t>A.-</w:t>
      </w:r>
      <w:r>
        <w:rPr>
          <w:rFonts w:ascii="Arial" w:hAnsi="Arial" w:cs="Arial"/>
          <w:sz w:val="24"/>
          <w:szCs w:val="24"/>
        </w:rPr>
        <w:t xml:space="preserve"> </w:t>
      </w:r>
      <w:r w:rsidRPr="00400353">
        <w:rPr>
          <w:rFonts w:ascii="Arial" w:hAnsi="Arial" w:cs="Arial"/>
          <w:sz w:val="24"/>
          <w:szCs w:val="24"/>
        </w:rPr>
        <w:t>Cienc</w:t>
      </w:r>
      <w:r>
        <w:rPr>
          <w:rFonts w:ascii="Arial" w:hAnsi="Arial" w:cs="Arial"/>
          <w:sz w:val="24"/>
          <w:szCs w:val="24"/>
        </w:rPr>
        <w:t>i</w:t>
      </w:r>
      <w:r w:rsidRPr="00400353">
        <w:rPr>
          <w:rFonts w:ascii="Arial" w:hAnsi="Arial" w:cs="Arial"/>
          <w:sz w:val="24"/>
          <w:szCs w:val="24"/>
        </w:rPr>
        <w:t>as Sociales</w:t>
      </w:r>
    </w:p>
    <w:p w:rsidR="00AD3521" w:rsidRPr="00400353" w:rsidRDefault="00AD3521">
      <w:pPr>
        <w:jc w:val="both"/>
        <w:rPr>
          <w:rFonts w:ascii="Arial" w:hAnsi="Arial" w:cs="Arial"/>
          <w:sz w:val="24"/>
          <w:szCs w:val="24"/>
        </w:rPr>
        <w:pPrChange w:id="196" w:author="Adriana" w:date="2013-10-27T18:49:00Z">
          <w:pPr/>
        </w:pPrChange>
      </w:pPr>
      <w:r w:rsidRPr="00400353">
        <w:rPr>
          <w:rFonts w:ascii="Arial" w:hAnsi="Arial" w:cs="Arial"/>
          <w:sz w:val="24"/>
          <w:szCs w:val="24"/>
        </w:rPr>
        <w:t>B.-Entorno Social y  Natural.</w:t>
      </w:r>
    </w:p>
    <w:p w:rsidR="00AD3521" w:rsidRPr="00400353" w:rsidRDefault="00AD3521">
      <w:pPr>
        <w:jc w:val="both"/>
        <w:rPr>
          <w:rFonts w:ascii="Arial" w:hAnsi="Arial" w:cs="Arial"/>
          <w:sz w:val="24"/>
          <w:szCs w:val="24"/>
        </w:rPr>
        <w:pPrChange w:id="197" w:author="Adriana" w:date="2013-10-27T18:49:00Z">
          <w:pPr/>
        </w:pPrChange>
      </w:pPr>
      <w:r>
        <w:rPr>
          <w:rFonts w:ascii="Arial" w:hAnsi="Arial" w:cs="Arial"/>
          <w:sz w:val="24"/>
          <w:szCs w:val="24"/>
        </w:rPr>
        <w:t>C</w:t>
      </w:r>
      <w:r w:rsidRPr="00400353">
        <w:rPr>
          <w:rFonts w:ascii="Arial" w:hAnsi="Arial" w:cs="Arial"/>
          <w:sz w:val="24"/>
          <w:szCs w:val="24"/>
        </w:rPr>
        <w:t>.-Ciencias de la vida</w:t>
      </w:r>
    </w:p>
    <w:p w:rsidR="00AD3521" w:rsidRPr="00400353" w:rsidRDefault="00AD3521">
      <w:pPr>
        <w:jc w:val="both"/>
        <w:rPr>
          <w:rFonts w:ascii="Arial" w:hAnsi="Arial" w:cs="Arial"/>
          <w:sz w:val="24"/>
          <w:szCs w:val="24"/>
        </w:rPr>
        <w:pPrChange w:id="198" w:author="Adriana" w:date="2013-10-27T18:49:00Z">
          <w:pPr/>
        </w:pPrChange>
      </w:pPr>
      <w:r w:rsidRPr="00400353">
        <w:rPr>
          <w:rFonts w:ascii="Arial" w:hAnsi="Arial" w:cs="Arial"/>
          <w:sz w:val="24"/>
          <w:szCs w:val="24"/>
        </w:rPr>
        <w:t xml:space="preserve"> D.-Lógico matemática.</w:t>
      </w:r>
    </w:p>
    <w:p w:rsidR="00AD3521" w:rsidRPr="00400353" w:rsidRDefault="00AD3521">
      <w:pPr>
        <w:jc w:val="both"/>
        <w:rPr>
          <w:rFonts w:ascii="Arial" w:hAnsi="Arial" w:cs="Arial"/>
          <w:sz w:val="24"/>
          <w:szCs w:val="24"/>
        </w:rPr>
        <w:pPrChange w:id="199" w:author="Adriana" w:date="2013-10-27T18:49:00Z">
          <w:pPr/>
        </w:pPrChange>
      </w:pPr>
    </w:p>
    <w:p w:rsidR="00AD3521" w:rsidRPr="005D3152" w:rsidRDefault="00AD3521">
      <w:pPr>
        <w:jc w:val="both"/>
        <w:rPr>
          <w:rFonts w:ascii="Arial Black" w:hAnsi="Arial Black" w:cs="Arial"/>
          <w:sz w:val="24"/>
          <w:szCs w:val="24"/>
          <w:rPrChange w:id="200" w:author="Adriana" w:date="2013-10-27T18:54:00Z">
            <w:rPr>
              <w:rFonts w:ascii="Arial" w:hAnsi="Arial" w:cs="Arial"/>
              <w:sz w:val="24"/>
              <w:szCs w:val="24"/>
            </w:rPr>
          </w:rPrChange>
        </w:rPr>
        <w:pPrChange w:id="201" w:author="Adriana" w:date="2013-10-27T18:49:00Z">
          <w:pPr/>
        </w:pPrChange>
      </w:pPr>
      <w:r w:rsidRPr="005D3152">
        <w:rPr>
          <w:rFonts w:ascii="Arial Black" w:hAnsi="Arial Black" w:cs="Arial"/>
          <w:sz w:val="24"/>
          <w:szCs w:val="24"/>
          <w:rPrChange w:id="202" w:author="Adriana" w:date="2013-10-27T18:54:00Z">
            <w:rPr>
              <w:rFonts w:ascii="Arial" w:hAnsi="Arial" w:cs="Arial"/>
              <w:sz w:val="24"/>
              <w:szCs w:val="24"/>
            </w:rPr>
          </w:rPrChange>
        </w:rPr>
        <w:t>17.-El mundo actual exige a la educación el desarrollo de procesos didácticos que permitan a los niños alcanzar un aprendizaje global, así como la compresión de sus responsabilidades individuales y colectivas. Por lo tanto  es indispensable y colectiva. Por lo tanto es indispensable que el docente guie al estudiante para:</w:t>
      </w:r>
    </w:p>
    <w:p w:rsidR="00AD3521" w:rsidRPr="00400353" w:rsidRDefault="00AD3521">
      <w:pPr>
        <w:jc w:val="both"/>
        <w:rPr>
          <w:rFonts w:ascii="Arial" w:hAnsi="Arial" w:cs="Arial"/>
          <w:sz w:val="24"/>
          <w:szCs w:val="24"/>
        </w:rPr>
        <w:pPrChange w:id="203" w:author="Adriana" w:date="2013-10-27T18:49:00Z">
          <w:pPr/>
        </w:pPrChange>
      </w:pPr>
      <w:r w:rsidRPr="00400353">
        <w:rPr>
          <w:rFonts w:ascii="Arial" w:hAnsi="Arial" w:cs="Arial"/>
          <w:sz w:val="24"/>
          <w:szCs w:val="24"/>
        </w:rPr>
        <w:t>A.-Aprender a conocer</w:t>
      </w:r>
    </w:p>
    <w:p w:rsidR="00AD3521" w:rsidRPr="00400353" w:rsidRDefault="00AD3521">
      <w:pPr>
        <w:jc w:val="both"/>
        <w:rPr>
          <w:rFonts w:ascii="Arial" w:hAnsi="Arial" w:cs="Arial"/>
          <w:sz w:val="24"/>
          <w:szCs w:val="24"/>
        </w:rPr>
        <w:pPrChange w:id="204" w:author="Adriana" w:date="2013-10-27T18:49:00Z">
          <w:pPr/>
        </w:pPrChange>
      </w:pPr>
      <w:r w:rsidRPr="00400353">
        <w:rPr>
          <w:rFonts w:ascii="Arial" w:hAnsi="Arial" w:cs="Arial"/>
          <w:sz w:val="24"/>
          <w:szCs w:val="24"/>
        </w:rPr>
        <w:t>B.-Aprender a hacer</w:t>
      </w:r>
    </w:p>
    <w:p w:rsidR="00AD3521" w:rsidRPr="00400353" w:rsidRDefault="00AD3521">
      <w:pPr>
        <w:jc w:val="both"/>
        <w:rPr>
          <w:rFonts w:ascii="Arial" w:hAnsi="Arial" w:cs="Arial"/>
          <w:sz w:val="24"/>
          <w:szCs w:val="24"/>
        </w:rPr>
        <w:pPrChange w:id="205" w:author="Adriana" w:date="2013-10-27T18:49:00Z">
          <w:pPr/>
        </w:pPrChange>
      </w:pPr>
      <w:r>
        <w:rPr>
          <w:rFonts w:ascii="Arial" w:hAnsi="Arial" w:cs="Arial"/>
          <w:sz w:val="24"/>
          <w:szCs w:val="24"/>
        </w:rPr>
        <w:t>C</w:t>
      </w:r>
      <w:r w:rsidRPr="00400353">
        <w:rPr>
          <w:rFonts w:ascii="Arial" w:hAnsi="Arial" w:cs="Arial"/>
          <w:sz w:val="24"/>
          <w:szCs w:val="24"/>
        </w:rPr>
        <w:t>.-Aprender a vivir</w:t>
      </w:r>
    </w:p>
    <w:p w:rsidR="00AD3521" w:rsidRPr="00400353" w:rsidRDefault="00AD3521">
      <w:pPr>
        <w:jc w:val="both"/>
        <w:rPr>
          <w:rFonts w:ascii="Arial" w:hAnsi="Arial" w:cs="Arial"/>
          <w:sz w:val="24"/>
          <w:szCs w:val="24"/>
        </w:rPr>
        <w:pPrChange w:id="206" w:author="Adriana" w:date="2013-10-27T18:49:00Z">
          <w:pPr/>
        </w:pPrChange>
      </w:pPr>
      <w:r w:rsidRPr="00400353">
        <w:rPr>
          <w:rFonts w:ascii="Arial" w:hAnsi="Arial" w:cs="Arial"/>
          <w:sz w:val="24"/>
          <w:szCs w:val="24"/>
        </w:rPr>
        <w:t xml:space="preserve"> D.-Aprender a</w:t>
      </w:r>
      <w:del w:id="207" w:author="Adriana" w:date="2013-10-27T18:54:00Z">
        <w:r w:rsidRPr="00400353" w:rsidDel="005D3152">
          <w:rPr>
            <w:rFonts w:ascii="Arial" w:hAnsi="Arial" w:cs="Arial"/>
            <w:sz w:val="24"/>
            <w:szCs w:val="24"/>
          </w:rPr>
          <w:delText xml:space="preserve">  ser</w:delText>
        </w:r>
      </w:del>
    </w:p>
    <w:p w:rsidR="00AD3521" w:rsidRPr="00400353" w:rsidRDefault="00AD3521">
      <w:pPr>
        <w:jc w:val="both"/>
        <w:rPr>
          <w:rFonts w:ascii="Arial" w:hAnsi="Arial" w:cs="Arial"/>
          <w:sz w:val="24"/>
          <w:szCs w:val="24"/>
        </w:rPr>
        <w:pPrChange w:id="208" w:author="Adriana" w:date="2013-10-27T18:49:00Z">
          <w:pPr/>
        </w:pPrChange>
      </w:pPr>
    </w:p>
    <w:p w:rsidR="00AD3521" w:rsidRPr="007F197C" w:rsidRDefault="00AD3521" w:rsidP="00AD3521">
      <w:pPr>
        <w:jc w:val="both"/>
        <w:rPr>
          <w:rFonts w:ascii="Arial Black" w:hAnsi="Arial Black" w:cs="Arial"/>
          <w:sz w:val="24"/>
          <w:szCs w:val="24"/>
        </w:rPr>
      </w:pPr>
      <w:r w:rsidRPr="007F197C">
        <w:rPr>
          <w:rFonts w:ascii="Arial Black" w:hAnsi="Arial Black" w:cs="Arial"/>
          <w:sz w:val="24"/>
          <w:szCs w:val="24"/>
        </w:rPr>
        <w:t>18.- “El  estado ecuatoriano,, con la rectoría del Ministerio de Educación, la corresponsabilidad de la familia, organizaciones comunitarias, instituciones públicas y privadas,, asegurarán el acceso , permanencia y desarrollo integral de niños y niñas menores de cinco años de edad, en el nivel de Educación Inicial, dentro del sistema educativo nacional, caracterizado por el respeto a la interculturalidad en la diversidad, calidad, equidad , inclusión,, ejercicio de derechos, deberes y responsabilidades de todos los actores”.</w:t>
      </w:r>
    </w:p>
    <w:p w:rsidR="00AD3521" w:rsidRPr="00400353" w:rsidRDefault="00AD3521" w:rsidP="00AD3521">
      <w:pPr>
        <w:jc w:val="both"/>
        <w:rPr>
          <w:rFonts w:ascii="Arial" w:hAnsi="Arial" w:cs="Arial"/>
          <w:sz w:val="24"/>
          <w:szCs w:val="24"/>
        </w:rPr>
      </w:pPr>
    </w:p>
    <w:p w:rsidR="00AD3521" w:rsidRPr="00400353" w:rsidRDefault="00AD3521">
      <w:pPr>
        <w:jc w:val="both"/>
        <w:rPr>
          <w:rFonts w:ascii="Arial" w:hAnsi="Arial" w:cs="Arial"/>
          <w:sz w:val="24"/>
          <w:szCs w:val="24"/>
        </w:rPr>
        <w:pPrChange w:id="209" w:author="Adriana" w:date="2013-10-27T18:49:00Z">
          <w:pPr/>
        </w:pPrChange>
      </w:pPr>
      <w:r w:rsidRPr="00400353">
        <w:rPr>
          <w:rFonts w:ascii="Arial" w:hAnsi="Arial" w:cs="Arial"/>
          <w:sz w:val="24"/>
          <w:szCs w:val="24"/>
        </w:rPr>
        <w:t>A.- Misión de la Educación Inicial</w:t>
      </w:r>
    </w:p>
    <w:p w:rsidR="00AD3521" w:rsidRPr="00400353" w:rsidRDefault="00AD3521">
      <w:pPr>
        <w:jc w:val="both"/>
        <w:rPr>
          <w:rFonts w:ascii="Arial" w:hAnsi="Arial" w:cs="Arial"/>
          <w:sz w:val="24"/>
          <w:szCs w:val="24"/>
        </w:rPr>
        <w:pPrChange w:id="210" w:author="Adriana" w:date="2013-10-27T18:49:00Z">
          <w:pPr/>
        </w:pPrChange>
      </w:pPr>
      <w:r w:rsidRPr="00400353">
        <w:rPr>
          <w:rFonts w:ascii="Arial" w:hAnsi="Arial" w:cs="Arial"/>
          <w:sz w:val="24"/>
          <w:szCs w:val="24"/>
        </w:rPr>
        <w:t>B.-Objetivo general de la  Educación Inicial</w:t>
      </w:r>
    </w:p>
    <w:p w:rsidR="00AD3521" w:rsidRPr="00400353" w:rsidRDefault="00AD3521">
      <w:pPr>
        <w:jc w:val="both"/>
        <w:rPr>
          <w:rFonts w:ascii="Arial" w:hAnsi="Arial" w:cs="Arial"/>
          <w:sz w:val="24"/>
          <w:szCs w:val="24"/>
        </w:rPr>
        <w:pPrChange w:id="211" w:author="Adriana" w:date="2013-10-27T18:49:00Z">
          <w:pPr/>
        </w:pPrChange>
      </w:pPr>
      <w:r>
        <w:rPr>
          <w:rFonts w:ascii="Arial" w:hAnsi="Arial" w:cs="Arial"/>
          <w:sz w:val="24"/>
          <w:szCs w:val="24"/>
        </w:rPr>
        <w:lastRenderedPageBreak/>
        <w:t>C</w:t>
      </w:r>
      <w:r w:rsidRPr="00400353">
        <w:rPr>
          <w:rFonts w:ascii="Arial" w:hAnsi="Arial" w:cs="Arial"/>
          <w:sz w:val="24"/>
          <w:szCs w:val="24"/>
        </w:rPr>
        <w:t>.- Visión de la Educación Inicial</w:t>
      </w:r>
    </w:p>
    <w:p w:rsidR="00AD3521" w:rsidRPr="00400353" w:rsidRDefault="00AD3521">
      <w:pPr>
        <w:jc w:val="both"/>
        <w:rPr>
          <w:rFonts w:ascii="Arial" w:hAnsi="Arial" w:cs="Arial"/>
          <w:sz w:val="24"/>
          <w:szCs w:val="24"/>
        </w:rPr>
        <w:pPrChange w:id="212" w:author="Adriana" w:date="2013-10-27T18:49:00Z">
          <w:pPr/>
        </w:pPrChange>
      </w:pPr>
      <w:r w:rsidRPr="00400353">
        <w:rPr>
          <w:rFonts w:ascii="Arial" w:hAnsi="Arial" w:cs="Arial"/>
          <w:sz w:val="24"/>
          <w:szCs w:val="24"/>
        </w:rPr>
        <w:t xml:space="preserve"> D.-Objetivo </w:t>
      </w:r>
      <w:proofErr w:type="spellStart"/>
      <w:r w:rsidRPr="00400353">
        <w:rPr>
          <w:rFonts w:ascii="Arial" w:hAnsi="Arial" w:cs="Arial"/>
          <w:sz w:val="24"/>
          <w:szCs w:val="24"/>
        </w:rPr>
        <w:t>especifico</w:t>
      </w:r>
      <w:proofErr w:type="spellEnd"/>
      <w:r w:rsidRPr="00400353">
        <w:rPr>
          <w:rFonts w:ascii="Arial" w:hAnsi="Arial" w:cs="Arial"/>
          <w:sz w:val="24"/>
          <w:szCs w:val="24"/>
        </w:rPr>
        <w:t xml:space="preserve"> de la  Educación Inicial</w:t>
      </w:r>
    </w:p>
    <w:p w:rsidR="00AD3521" w:rsidRPr="00400353" w:rsidRDefault="00AD3521">
      <w:pPr>
        <w:jc w:val="both"/>
        <w:rPr>
          <w:rFonts w:ascii="Arial" w:hAnsi="Arial" w:cs="Arial"/>
          <w:sz w:val="24"/>
          <w:szCs w:val="24"/>
        </w:rPr>
        <w:pPrChange w:id="213" w:author="Adriana" w:date="2013-10-27T18:49:00Z">
          <w:pPr/>
        </w:pPrChange>
      </w:pPr>
    </w:p>
    <w:p w:rsidR="00AD3521" w:rsidRPr="00FC7D9D" w:rsidRDefault="00AD3521">
      <w:pPr>
        <w:jc w:val="both"/>
        <w:rPr>
          <w:rFonts w:ascii="Arial Black" w:hAnsi="Arial Black" w:cs="Arial"/>
          <w:sz w:val="24"/>
          <w:szCs w:val="24"/>
        </w:rPr>
        <w:pPrChange w:id="214" w:author="Adriana" w:date="2013-10-27T18:49:00Z">
          <w:pPr/>
        </w:pPrChange>
      </w:pPr>
      <w:r w:rsidRPr="00FC7D9D">
        <w:rPr>
          <w:rFonts w:ascii="Arial Black" w:hAnsi="Arial Black" w:cs="Arial"/>
          <w:sz w:val="24"/>
          <w:szCs w:val="24"/>
        </w:rPr>
        <w:t>19.- El balbuceo que se da entre los 6 a 11 meses se considera como:</w:t>
      </w:r>
    </w:p>
    <w:p w:rsidR="00AD3521" w:rsidRPr="00400353" w:rsidRDefault="00AD3521">
      <w:pPr>
        <w:jc w:val="both"/>
        <w:rPr>
          <w:rFonts w:ascii="Arial" w:hAnsi="Arial" w:cs="Arial"/>
          <w:sz w:val="24"/>
          <w:szCs w:val="24"/>
        </w:rPr>
        <w:pPrChange w:id="215" w:author="Adriana" w:date="2013-10-27T18:49:00Z">
          <w:pPr/>
        </w:pPrChange>
      </w:pPr>
    </w:p>
    <w:p w:rsidR="00AD3521" w:rsidRPr="00400353" w:rsidRDefault="00AD3521">
      <w:pPr>
        <w:jc w:val="both"/>
        <w:rPr>
          <w:rFonts w:ascii="Arial" w:hAnsi="Arial" w:cs="Arial"/>
          <w:sz w:val="24"/>
          <w:szCs w:val="24"/>
        </w:rPr>
        <w:pPrChange w:id="216" w:author="Adriana" w:date="2013-10-27T18:49:00Z">
          <w:pPr/>
        </w:pPrChange>
      </w:pPr>
      <w:r w:rsidRPr="00400353">
        <w:rPr>
          <w:rFonts w:ascii="Arial" w:hAnsi="Arial" w:cs="Arial"/>
          <w:sz w:val="24"/>
          <w:szCs w:val="24"/>
        </w:rPr>
        <w:t>A.- Una forma de lenguaje</w:t>
      </w:r>
    </w:p>
    <w:p w:rsidR="00AD3521" w:rsidRPr="00400353" w:rsidRDefault="00AD3521">
      <w:pPr>
        <w:jc w:val="both"/>
        <w:rPr>
          <w:rFonts w:ascii="Arial" w:hAnsi="Arial" w:cs="Arial"/>
          <w:sz w:val="24"/>
          <w:szCs w:val="24"/>
        </w:rPr>
        <w:pPrChange w:id="217" w:author="Adriana" w:date="2013-10-27T18:49:00Z">
          <w:pPr/>
        </w:pPrChange>
      </w:pPr>
      <w:r w:rsidRPr="00400353">
        <w:rPr>
          <w:rFonts w:ascii="Arial" w:hAnsi="Arial" w:cs="Arial"/>
          <w:sz w:val="24"/>
          <w:szCs w:val="24"/>
        </w:rPr>
        <w:t>B.-Un lenguaje corporal</w:t>
      </w:r>
    </w:p>
    <w:p w:rsidR="00AD3521" w:rsidRPr="00400353" w:rsidRDefault="00AD3521">
      <w:pPr>
        <w:jc w:val="both"/>
        <w:rPr>
          <w:rFonts w:ascii="Arial" w:hAnsi="Arial" w:cs="Arial"/>
          <w:sz w:val="24"/>
          <w:szCs w:val="24"/>
        </w:rPr>
        <w:pPrChange w:id="218" w:author="Adriana" w:date="2013-10-27T18:49:00Z">
          <w:pPr/>
        </w:pPrChange>
      </w:pPr>
      <w:r>
        <w:rPr>
          <w:rFonts w:ascii="Arial" w:hAnsi="Arial" w:cs="Arial"/>
          <w:sz w:val="24"/>
          <w:szCs w:val="24"/>
        </w:rPr>
        <w:t>C</w:t>
      </w:r>
      <w:r w:rsidRPr="00400353">
        <w:rPr>
          <w:rFonts w:ascii="Arial" w:hAnsi="Arial" w:cs="Arial"/>
          <w:sz w:val="24"/>
          <w:szCs w:val="24"/>
        </w:rPr>
        <w:t>.-El origen del desarrollo del lenguaje</w:t>
      </w:r>
    </w:p>
    <w:p w:rsidR="00AD3521" w:rsidRPr="00400353" w:rsidRDefault="00AD3521">
      <w:pPr>
        <w:jc w:val="both"/>
        <w:rPr>
          <w:rFonts w:ascii="Arial" w:hAnsi="Arial" w:cs="Arial"/>
          <w:sz w:val="24"/>
          <w:szCs w:val="24"/>
        </w:rPr>
        <w:pPrChange w:id="219" w:author="Adriana" w:date="2013-10-27T18:49:00Z">
          <w:pPr/>
        </w:pPrChange>
      </w:pPr>
      <w:r w:rsidRPr="00400353">
        <w:rPr>
          <w:rFonts w:ascii="Arial" w:hAnsi="Arial" w:cs="Arial"/>
          <w:sz w:val="24"/>
          <w:szCs w:val="24"/>
        </w:rPr>
        <w:t xml:space="preserve"> D.-Una comunicación intencional</w:t>
      </w:r>
    </w:p>
    <w:p w:rsidR="00AD3521" w:rsidRPr="00400353" w:rsidRDefault="00AD3521">
      <w:pPr>
        <w:jc w:val="both"/>
        <w:rPr>
          <w:rFonts w:ascii="Arial" w:hAnsi="Arial" w:cs="Arial"/>
          <w:sz w:val="24"/>
          <w:szCs w:val="24"/>
        </w:rPr>
        <w:pPrChange w:id="220" w:author="Adriana" w:date="2013-10-27T18:49:00Z">
          <w:pPr/>
        </w:pPrChange>
      </w:pPr>
    </w:p>
    <w:p w:rsidR="00AD3521" w:rsidRPr="00FC7D9D" w:rsidRDefault="00AD3521">
      <w:pPr>
        <w:jc w:val="both"/>
        <w:rPr>
          <w:rFonts w:ascii="Arial Black" w:hAnsi="Arial Black" w:cs="Arial"/>
          <w:sz w:val="24"/>
          <w:szCs w:val="24"/>
        </w:rPr>
        <w:pPrChange w:id="221" w:author="Adriana" w:date="2013-10-27T18:49:00Z">
          <w:pPr/>
        </w:pPrChange>
      </w:pPr>
      <w:r w:rsidRPr="00FC7D9D">
        <w:rPr>
          <w:rFonts w:ascii="Arial Black" w:hAnsi="Arial Black" w:cs="Arial"/>
          <w:sz w:val="24"/>
          <w:szCs w:val="24"/>
        </w:rPr>
        <w:t>20.-La peculiaridad que permite distinguir la voz de las personas y los sonidos de cada instrumento musical se denomina:</w:t>
      </w:r>
    </w:p>
    <w:p w:rsidR="00AD3521" w:rsidRPr="00400353" w:rsidRDefault="00AD3521">
      <w:pPr>
        <w:jc w:val="both"/>
        <w:rPr>
          <w:rFonts w:ascii="Arial" w:hAnsi="Arial" w:cs="Arial"/>
          <w:sz w:val="24"/>
          <w:szCs w:val="24"/>
        </w:rPr>
        <w:pPrChange w:id="222" w:author="Adriana" w:date="2013-10-27T18:49:00Z">
          <w:pPr/>
        </w:pPrChange>
      </w:pPr>
      <w:r w:rsidRPr="00400353">
        <w:rPr>
          <w:rFonts w:ascii="Arial" w:hAnsi="Arial" w:cs="Arial"/>
          <w:sz w:val="24"/>
          <w:szCs w:val="24"/>
        </w:rPr>
        <w:t>A.-Tono</w:t>
      </w:r>
    </w:p>
    <w:p w:rsidR="00AD3521" w:rsidRPr="00400353" w:rsidRDefault="00AD3521">
      <w:pPr>
        <w:jc w:val="both"/>
        <w:rPr>
          <w:rFonts w:ascii="Arial" w:hAnsi="Arial" w:cs="Arial"/>
          <w:sz w:val="24"/>
          <w:szCs w:val="24"/>
        </w:rPr>
        <w:pPrChange w:id="223" w:author="Adriana" w:date="2013-10-27T18:49:00Z">
          <w:pPr/>
        </w:pPrChange>
      </w:pPr>
      <w:r w:rsidRPr="00400353">
        <w:rPr>
          <w:rFonts w:ascii="Arial" w:hAnsi="Arial" w:cs="Arial"/>
          <w:sz w:val="24"/>
          <w:szCs w:val="24"/>
        </w:rPr>
        <w:t>B.-Timbre</w:t>
      </w:r>
    </w:p>
    <w:p w:rsidR="00AD3521" w:rsidRPr="00400353" w:rsidRDefault="00AD3521">
      <w:pPr>
        <w:jc w:val="both"/>
        <w:rPr>
          <w:rFonts w:ascii="Arial" w:hAnsi="Arial" w:cs="Arial"/>
          <w:sz w:val="24"/>
          <w:szCs w:val="24"/>
        </w:rPr>
        <w:pPrChange w:id="224" w:author="Adriana" w:date="2013-10-27T18:49:00Z">
          <w:pPr/>
        </w:pPrChange>
      </w:pPr>
      <w:r>
        <w:rPr>
          <w:rFonts w:ascii="Arial" w:hAnsi="Arial" w:cs="Arial"/>
          <w:sz w:val="24"/>
          <w:szCs w:val="24"/>
        </w:rPr>
        <w:t>C</w:t>
      </w:r>
      <w:r w:rsidRPr="00400353">
        <w:rPr>
          <w:rFonts w:ascii="Arial" w:hAnsi="Arial" w:cs="Arial"/>
          <w:sz w:val="24"/>
          <w:szCs w:val="24"/>
        </w:rPr>
        <w:t>.-Ritmo</w:t>
      </w:r>
    </w:p>
    <w:p w:rsidR="00AD3521" w:rsidRPr="00400353" w:rsidRDefault="00AD3521">
      <w:pPr>
        <w:jc w:val="both"/>
        <w:rPr>
          <w:rFonts w:ascii="Arial" w:hAnsi="Arial" w:cs="Arial"/>
          <w:sz w:val="24"/>
          <w:szCs w:val="24"/>
        </w:rPr>
        <w:pPrChange w:id="225" w:author="Adriana" w:date="2013-10-27T18:49:00Z">
          <w:pPr/>
        </w:pPrChange>
      </w:pPr>
      <w:r w:rsidRPr="00400353">
        <w:rPr>
          <w:rFonts w:ascii="Arial" w:hAnsi="Arial" w:cs="Arial"/>
          <w:sz w:val="24"/>
          <w:szCs w:val="24"/>
        </w:rPr>
        <w:t xml:space="preserve"> D.-Intensidad</w:t>
      </w:r>
    </w:p>
    <w:p w:rsidR="00AD3521" w:rsidRPr="00400353" w:rsidRDefault="00AD3521">
      <w:pPr>
        <w:jc w:val="both"/>
        <w:rPr>
          <w:rFonts w:ascii="Arial" w:hAnsi="Arial" w:cs="Arial"/>
          <w:sz w:val="24"/>
          <w:szCs w:val="24"/>
        </w:rPr>
        <w:pPrChange w:id="226" w:author="Adriana" w:date="2013-10-27T18:49:00Z">
          <w:pPr/>
        </w:pPrChange>
      </w:pPr>
    </w:p>
    <w:p w:rsidR="00AD3521" w:rsidRPr="00FC7D9D" w:rsidRDefault="00AD3521" w:rsidP="00AD3521">
      <w:pPr>
        <w:jc w:val="both"/>
        <w:rPr>
          <w:rFonts w:ascii="Arial Black" w:hAnsi="Arial Black" w:cs="Arial"/>
          <w:sz w:val="24"/>
          <w:szCs w:val="24"/>
        </w:rPr>
      </w:pPr>
      <w:r w:rsidRPr="00FC7D9D">
        <w:rPr>
          <w:rFonts w:ascii="Arial Black" w:hAnsi="Arial Black" w:cs="Arial"/>
          <w:sz w:val="24"/>
          <w:szCs w:val="24"/>
        </w:rPr>
        <w:t>21.-La iniciación a la lectura ocurre en un contexto desescolarizado y se apoya fuertemente en la  literatura infantil: además:</w:t>
      </w:r>
    </w:p>
    <w:p w:rsidR="00AD3521" w:rsidRPr="00400353" w:rsidRDefault="00AD3521" w:rsidP="00AD3521">
      <w:pPr>
        <w:jc w:val="both"/>
        <w:rPr>
          <w:rFonts w:ascii="Arial" w:hAnsi="Arial" w:cs="Arial"/>
          <w:sz w:val="24"/>
          <w:szCs w:val="24"/>
        </w:rPr>
      </w:pPr>
      <w:r w:rsidRPr="00400353">
        <w:rPr>
          <w:rFonts w:ascii="Arial" w:hAnsi="Arial" w:cs="Arial"/>
          <w:sz w:val="24"/>
          <w:szCs w:val="24"/>
        </w:rPr>
        <w:t>A.-Es un proceso cognitivo multifactorial y complejo de búsqueda de significado a través  de la interacción entre el lector y el texto de lectura.</w:t>
      </w:r>
    </w:p>
    <w:p w:rsidR="00AD3521" w:rsidRPr="00400353" w:rsidRDefault="00AD3521" w:rsidP="00AD3521">
      <w:pPr>
        <w:jc w:val="both"/>
        <w:rPr>
          <w:rFonts w:ascii="Arial" w:hAnsi="Arial" w:cs="Arial"/>
          <w:sz w:val="24"/>
          <w:szCs w:val="24"/>
        </w:rPr>
      </w:pPr>
      <w:r w:rsidRPr="00400353">
        <w:rPr>
          <w:rFonts w:ascii="Arial" w:hAnsi="Arial" w:cs="Arial"/>
          <w:sz w:val="24"/>
          <w:szCs w:val="24"/>
        </w:rPr>
        <w:t>B.-Es un proceso de mediación para familiarizar a los niños y niñas con las distintas funciones y textos del lenguaje oral y escrito para que sea esta experiencia la que  sea esta experiencias la que genere el interés y el gusto por leer.</w:t>
      </w:r>
    </w:p>
    <w:p w:rsidR="00AD3521" w:rsidRPr="00400353" w:rsidRDefault="00AD3521" w:rsidP="00AD3521">
      <w:pPr>
        <w:jc w:val="both"/>
        <w:rPr>
          <w:rFonts w:ascii="Arial" w:hAnsi="Arial" w:cs="Arial"/>
          <w:sz w:val="24"/>
          <w:szCs w:val="24"/>
        </w:rPr>
      </w:pPr>
      <w:r w:rsidRPr="00400353">
        <w:rPr>
          <w:rFonts w:ascii="Arial" w:hAnsi="Arial" w:cs="Arial"/>
          <w:sz w:val="24"/>
          <w:szCs w:val="24"/>
        </w:rPr>
        <w:lastRenderedPageBreak/>
        <w:t xml:space="preserve">C.-Es </w:t>
      </w:r>
      <w:proofErr w:type="gramStart"/>
      <w:r w:rsidRPr="00400353">
        <w:rPr>
          <w:rFonts w:ascii="Arial" w:hAnsi="Arial" w:cs="Arial"/>
          <w:sz w:val="24"/>
          <w:szCs w:val="24"/>
        </w:rPr>
        <w:t>una</w:t>
      </w:r>
      <w:proofErr w:type="gramEnd"/>
      <w:r w:rsidRPr="00400353">
        <w:rPr>
          <w:rFonts w:ascii="Arial" w:hAnsi="Arial" w:cs="Arial"/>
          <w:sz w:val="24"/>
          <w:szCs w:val="24"/>
        </w:rPr>
        <w:t xml:space="preserve"> de las herramientas metodológicas que consiste en leer a diario a los niños y las niñas utilizando textos de buena calidad y en un contexto eminentemente lúdico. </w:t>
      </w:r>
    </w:p>
    <w:p w:rsidR="00AD3521" w:rsidRPr="00400353" w:rsidRDefault="00AD3521">
      <w:pPr>
        <w:jc w:val="both"/>
        <w:rPr>
          <w:rFonts w:ascii="Arial" w:hAnsi="Arial" w:cs="Arial"/>
          <w:sz w:val="24"/>
          <w:szCs w:val="24"/>
        </w:rPr>
        <w:pPrChange w:id="227" w:author="Adriana" w:date="2013-10-27T18:49:00Z">
          <w:pPr/>
        </w:pPrChange>
      </w:pPr>
      <w:r w:rsidRPr="00400353">
        <w:rPr>
          <w:rFonts w:ascii="Arial" w:hAnsi="Arial" w:cs="Arial"/>
          <w:sz w:val="24"/>
          <w:szCs w:val="24"/>
        </w:rPr>
        <w:t xml:space="preserve"> D.- Es un vehículo del  pensamiento que participa directa o indirecta en casi todas las formas de actividad psíquica.</w:t>
      </w:r>
    </w:p>
    <w:p w:rsidR="00AD3521" w:rsidRPr="00FC7D9D" w:rsidRDefault="00AD3521">
      <w:pPr>
        <w:jc w:val="both"/>
        <w:rPr>
          <w:rFonts w:ascii="Arial Black" w:hAnsi="Arial Black" w:cs="Arial"/>
          <w:sz w:val="24"/>
          <w:szCs w:val="24"/>
        </w:rPr>
        <w:pPrChange w:id="228" w:author="Adriana" w:date="2013-10-27T18:49:00Z">
          <w:pPr/>
        </w:pPrChange>
      </w:pPr>
      <w:r w:rsidRPr="00FC7D9D">
        <w:rPr>
          <w:rFonts w:ascii="Arial Black" w:hAnsi="Arial Black" w:cs="Arial"/>
          <w:sz w:val="24"/>
          <w:szCs w:val="24"/>
        </w:rPr>
        <w:t>22.- La expresión grafo-plástica se constituye en un lenguaje representativo simbólico, que permite al estudiante transmitir por medio de imágenes.</w:t>
      </w:r>
    </w:p>
    <w:p w:rsidR="00AD3521" w:rsidRPr="00400353" w:rsidRDefault="00AD3521">
      <w:pPr>
        <w:jc w:val="both"/>
        <w:rPr>
          <w:rFonts w:ascii="Arial" w:hAnsi="Arial" w:cs="Arial"/>
          <w:sz w:val="24"/>
          <w:szCs w:val="24"/>
        </w:rPr>
        <w:pPrChange w:id="229" w:author="Adriana" w:date="2013-10-27T18:49:00Z">
          <w:pPr/>
        </w:pPrChange>
      </w:pPr>
      <w:r w:rsidRPr="00400353">
        <w:rPr>
          <w:rFonts w:ascii="Arial" w:hAnsi="Arial" w:cs="Arial"/>
          <w:sz w:val="24"/>
          <w:szCs w:val="24"/>
        </w:rPr>
        <w:t>A.-La sensibilidad y creatividad</w:t>
      </w:r>
    </w:p>
    <w:p w:rsidR="00AD3521" w:rsidRPr="00400353" w:rsidRDefault="00AD3521">
      <w:pPr>
        <w:jc w:val="both"/>
        <w:rPr>
          <w:rFonts w:ascii="Arial" w:hAnsi="Arial" w:cs="Arial"/>
          <w:sz w:val="24"/>
          <w:szCs w:val="24"/>
        </w:rPr>
        <w:pPrChange w:id="230" w:author="Adriana" w:date="2013-10-27T18:49:00Z">
          <w:pPr/>
        </w:pPrChange>
      </w:pPr>
      <w:r w:rsidRPr="00400353">
        <w:rPr>
          <w:rFonts w:ascii="Arial" w:hAnsi="Arial" w:cs="Arial"/>
          <w:sz w:val="24"/>
          <w:szCs w:val="24"/>
        </w:rPr>
        <w:t>B.-Los valores de una cultura</w:t>
      </w:r>
    </w:p>
    <w:p w:rsidR="00AD3521" w:rsidRPr="00400353" w:rsidRDefault="00AD3521">
      <w:pPr>
        <w:jc w:val="both"/>
        <w:rPr>
          <w:rFonts w:ascii="Arial" w:hAnsi="Arial" w:cs="Arial"/>
          <w:sz w:val="24"/>
          <w:szCs w:val="24"/>
        </w:rPr>
        <w:pPrChange w:id="231" w:author="Adriana" w:date="2013-10-27T18:49:00Z">
          <w:pPr/>
        </w:pPrChange>
      </w:pPr>
      <w:r>
        <w:rPr>
          <w:rFonts w:ascii="Arial" w:hAnsi="Arial" w:cs="Arial"/>
          <w:sz w:val="24"/>
          <w:szCs w:val="24"/>
        </w:rPr>
        <w:t>C</w:t>
      </w:r>
      <w:r w:rsidRPr="00400353">
        <w:rPr>
          <w:rFonts w:ascii="Arial" w:hAnsi="Arial" w:cs="Arial"/>
          <w:sz w:val="24"/>
          <w:szCs w:val="24"/>
        </w:rPr>
        <w:t>.-La asimilación de la realidad</w:t>
      </w:r>
    </w:p>
    <w:p w:rsidR="00AD3521" w:rsidRPr="00400353" w:rsidRDefault="00AD3521">
      <w:pPr>
        <w:jc w:val="both"/>
        <w:rPr>
          <w:rFonts w:ascii="Arial" w:hAnsi="Arial" w:cs="Arial"/>
          <w:sz w:val="24"/>
          <w:szCs w:val="24"/>
        </w:rPr>
        <w:pPrChange w:id="232" w:author="Adriana" w:date="2013-10-27T18:49:00Z">
          <w:pPr/>
        </w:pPrChange>
      </w:pPr>
      <w:r w:rsidRPr="00400353">
        <w:rPr>
          <w:rFonts w:ascii="Arial" w:hAnsi="Arial" w:cs="Arial"/>
          <w:sz w:val="24"/>
          <w:szCs w:val="24"/>
        </w:rPr>
        <w:t xml:space="preserve"> D.-Los pensamientos, sentimientos, conocimientos y valores</w:t>
      </w:r>
    </w:p>
    <w:p w:rsidR="00AD3521" w:rsidRPr="00400353" w:rsidRDefault="00AD3521">
      <w:pPr>
        <w:jc w:val="both"/>
        <w:rPr>
          <w:rFonts w:ascii="Arial" w:hAnsi="Arial" w:cs="Arial"/>
          <w:sz w:val="24"/>
          <w:szCs w:val="24"/>
        </w:rPr>
        <w:pPrChange w:id="233" w:author="Adriana" w:date="2013-10-27T18:49:00Z">
          <w:pPr/>
        </w:pPrChange>
      </w:pPr>
    </w:p>
    <w:p w:rsidR="00AD3521" w:rsidRPr="00FC7D9D" w:rsidRDefault="00AD3521" w:rsidP="00AD3521">
      <w:pPr>
        <w:jc w:val="both"/>
        <w:rPr>
          <w:rFonts w:ascii="Arial Black" w:hAnsi="Arial Black" w:cs="Arial"/>
          <w:sz w:val="24"/>
          <w:szCs w:val="24"/>
        </w:rPr>
      </w:pPr>
      <w:r w:rsidRPr="00FC7D9D">
        <w:rPr>
          <w:rFonts w:ascii="Arial Black" w:hAnsi="Arial Black" w:cs="Arial"/>
          <w:sz w:val="24"/>
          <w:szCs w:val="24"/>
        </w:rPr>
        <w:t xml:space="preserve">23.-El juego de roles que realizan los niños y niñas, en donde se realizan representaciones tanto de acciones de la vida cotidiana como de creaciones de su imaginación se denomina:  </w:t>
      </w:r>
    </w:p>
    <w:p w:rsidR="00AD3521" w:rsidRPr="00400353" w:rsidRDefault="00AD3521">
      <w:pPr>
        <w:jc w:val="both"/>
        <w:rPr>
          <w:rFonts w:ascii="Arial" w:hAnsi="Arial" w:cs="Arial"/>
          <w:sz w:val="24"/>
          <w:szCs w:val="24"/>
        </w:rPr>
        <w:pPrChange w:id="234" w:author="Adriana" w:date="2013-10-27T18:49:00Z">
          <w:pPr/>
        </w:pPrChange>
      </w:pPr>
      <w:r w:rsidRPr="00400353">
        <w:rPr>
          <w:rFonts w:ascii="Arial" w:hAnsi="Arial" w:cs="Arial"/>
          <w:sz w:val="24"/>
          <w:szCs w:val="24"/>
        </w:rPr>
        <w:t>A.-Juego espontaneo</w:t>
      </w:r>
    </w:p>
    <w:p w:rsidR="00AD3521" w:rsidRPr="00400353" w:rsidRDefault="00AD3521">
      <w:pPr>
        <w:jc w:val="both"/>
        <w:rPr>
          <w:rFonts w:ascii="Arial" w:hAnsi="Arial" w:cs="Arial"/>
          <w:sz w:val="24"/>
          <w:szCs w:val="24"/>
        </w:rPr>
        <w:pPrChange w:id="235" w:author="Adriana" w:date="2013-10-27T18:49:00Z">
          <w:pPr/>
        </w:pPrChange>
      </w:pPr>
      <w:r w:rsidRPr="00400353">
        <w:rPr>
          <w:rFonts w:ascii="Arial" w:hAnsi="Arial" w:cs="Arial"/>
          <w:sz w:val="24"/>
          <w:szCs w:val="24"/>
        </w:rPr>
        <w:t>B.-Juego paralelo</w:t>
      </w:r>
    </w:p>
    <w:p w:rsidR="00AD3521" w:rsidRPr="00400353" w:rsidRDefault="00AD3521">
      <w:pPr>
        <w:jc w:val="both"/>
        <w:rPr>
          <w:rFonts w:ascii="Arial" w:hAnsi="Arial" w:cs="Arial"/>
          <w:sz w:val="24"/>
          <w:szCs w:val="24"/>
        </w:rPr>
        <w:pPrChange w:id="236" w:author="Adriana" w:date="2013-10-27T18:49:00Z">
          <w:pPr/>
        </w:pPrChange>
      </w:pPr>
      <w:r>
        <w:rPr>
          <w:rFonts w:ascii="Arial" w:hAnsi="Arial" w:cs="Arial"/>
          <w:sz w:val="24"/>
          <w:szCs w:val="24"/>
        </w:rPr>
        <w:t>C</w:t>
      </w:r>
      <w:r w:rsidRPr="00400353">
        <w:rPr>
          <w:rFonts w:ascii="Arial" w:hAnsi="Arial" w:cs="Arial"/>
          <w:sz w:val="24"/>
          <w:szCs w:val="24"/>
        </w:rPr>
        <w:t>.-Juego Simbólico</w:t>
      </w:r>
    </w:p>
    <w:p w:rsidR="00AD3521" w:rsidRPr="00400353" w:rsidRDefault="00AD3521">
      <w:pPr>
        <w:jc w:val="both"/>
        <w:rPr>
          <w:rFonts w:ascii="Arial" w:hAnsi="Arial" w:cs="Arial"/>
          <w:sz w:val="24"/>
          <w:szCs w:val="24"/>
        </w:rPr>
        <w:pPrChange w:id="237" w:author="Adriana" w:date="2013-10-27T18:49:00Z">
          <w:pPr/>
        </w:pPrChange>
      </w:pPr>
      <w:r w:rsidRPr="00400353">
        <w:rPr>
          <w:rFonts w:ascii="Arial" w:hAnsi="Arial" w:cs="Arial"/>
          <w:sz w:val="24"/>
          <w:szCs w:val="24"/>
        </w:rPr>
        <w:t xml:space="preserve"> D.-Juego tradicional</w:t>
      </w:r>
    </w:p>
    <w:p w:rsidR="00AD3521" w:rsidRPr="00400353" w:rsidRDefault="00AD3521">
      <w:pPr>
        <w:jc w:val="both"/>
        <w:rPr>
          <w:rFonts w:ascii="Arial" w:hAnsi="Arial" w:cs="Arial"/>
          <w:sz w:val="24"/>
          <w:szCs w:val="24"/>
        </w:rPr>
        <w:pPrChange w:id="238" w:author="Adriana" w:date="2013-10-27T18:49:00Z">
          <w:pPr/>
        </w:pPrChange>
      </w:pPr>
    </w:p>
    <w:p w:rsidR="00AD3521" w:rsidRPr="00FC7D9D" w:rsidRDefault="00AD3521">
      <w:pPr>
        <w:jc w:val="both"/>
        <w:rPr>
          <w:rFonts w:ascii="Arial Black" w:hAnsi="Arial Black" w:cs="Arial"/>
          <w:sz w:val="24"/>
          <w:szCs w:val="24"/>
        </w:rPr>
        <w:pPrChange w:id="239" w:author="Adriana" w:date="2013-10-27T18:49:00Z">
          <w:pPr/>
        </w:pPrChange>
      </w:pPr>
      <w:r w:rsidRPr="00FC7D9D">
        <w:rPr>
          <w:rFonts w:ascii="Arial Black" w:hAnsi="Arial Black" w:cs="Arial"/>
          <w:sz w:val="24"/>
          <w:szCs w:val="24"/>
        </w:rPr>
        <w:t>24.-El Referente Curricular de la Educación  inicial  es multidisciplinario, traduce los principios, ideológicos, pedagógicos,  y culturales de nuestra sociedad en normas de acción que permitan obtener un instrumento que oriente:</w:t>
      </w:r>
    </w:p>
    <w:p w:rsidR="00AD3521" w:rsidRPr="00400353" w:rsidRDefault="00AD3521">
      <w:pPr>
        <w:jc w:val="both"/>
        <w:rPr>
          <w:rFonts w:ascii="Arial" w:hAnsi="Arial" w:cs="Arial"/>
          <w:sz w:val="24"/>
          <w:szCs w:val="24"/>
        </w:rPr>
        <w:pPrChange w:id="240" w:author="Adriana" w:date="2013-10-27T18:49:00Z">
          <w:pPr/>
        </w:pPrChange>
      </w:pPr>
      <w:r w:rsidRPr="00400353">
        <w:rPr>
          <w:rFonts w:ascii="Arial" w:hAnsi="Arial" w:cs="Arial"/>
          <w:sz w:val="24"/>
          <w:szCs w:val="24"/>
        </w:rPr>
        <w:t>A.-La elaboración del proyecto pedagógico de aula.</w:t>
      </w:r>
    </w:p>
    <w:p w:rsidR="00AD3521" w:rsidRPr="00400353" w:rsidRDefault="00AD3521">
      <w:pPr>
        <w:jc w:val="both"/>
        <w:rPr>
          <w:rFonts w:ascii="Arial" w:hAnsi="Arial" w:cs="Arial"/>
          <w:sz w:val="24"/>
          <w:szCs w:val="24"/>
        </w:rPr>
        <w:pPrChange w:id="241" w:author="Adriana" w:date="2013-10-27T18:49:00Z">
          <w:pPr/>
        </w:pPrChange>
      </w:pPr>
      <w:r w:rsidRPr="00400353">
        <w:rPr>
          <w:rFonts w:ascii="Arial" w:hAnsi="Arial" w:cs="Arial"/>
          <w:sz w:val="24"/>
          <w:szCs w:val="24"/>
        </w:rPr>
        <w:t>B.-La participación de la comunidad educativa.</w:t>
      </w:r>
    </w:p>
    <w:p w:rsidR="00AD3521" w:rsidRPr="00400353" w:rsidRDefault="00AD3521">
      <w:pPr>
        <w:jc w:val="both"/>
        <w:rPr>
          <w:rFonts w:ascii="Arial" w:hAnsi="Arial" w:cs="Arial"/>
          <w:sz w:val="24"/>
          <w:szCs w:val="24"/>
        </w:rPr>
        <w:pPrChange w:id="242" w:author="Adriana" w:date="2013-10-27T18:49:00Z">
          <w:pPr/>
        </w:pPrChange>
      </w:pPr>
      <w:r>
        <w:rPr>
          <w:rFonts w:ascii="Arial" w:hAnsi="Arial" w:cs="Arial"/>
          <w:sz w:val="24"/>
          <w:szCs w:val="24"/>
        </w:rPr>
        <w:t>C</w:t>
      </w:r>
      <w:r w:rsidRPr="00400353">
        <w:rPr>
          <w:rFonts w:ascii="Arial" w:hAnsi="Arial" w:cs="Arial"/>
          <w:sz w:val="24"/>
          <w:szCs w:val="24"/>
        </w:rPr>
        <w:t>.-La práctica educativa.</w:t>
      </w:r>
    </w:p>
    <w:p w:rsidR="00AD3521" w:rsidRPr="00400353" w:rsidRDefault="00AD3521">
      <w:pPr>
        <w:jc w:val="both"/>
        <w:rPr>
          <w:rFonts w:ascii="Arial" w:hAnsi="Arial" w:cs="Arial"/>
          <w:sz w:val="24"/>
          <w:szCs w:val="24"/>
        </w:rPr>
        <w:pPrChange w:id="243" w:author="Adriana" w:date="2013-10-27T18:49:00Z">
          <w:pPr/>
        </w:pPrChange>
      </w:pPr>
      <w:r w:rsidRPr="00400353">
        <w:rPr>
          <w:rFonts w:ascii="Arial" w:hAnsi="Arial" w:cs="Arial"/>
          <w:sz w:val="24"/>
          <w:szCs w:val="24"/>
        </w:rPr>
        <w:lastRenderedPageBreak/>
        <w:t xml:space="preserve"> D.-El desarrollo de los niños y niñas de 0 a 6 años.</w:t>
      </w:r>
    </w:p>
    <w:p w:rsidR="00AD3521" w:rsidRPr="00400353" w:rsidRDefault="00AD3521">
      <w:pPr>
        <w:jc w:val="both"/>
        <w:rPr>
          <w:rFonts w:ascii="Arial" w:hAnsi="Arial" w:cs="Arial"/>
          <w:sz w:val="24"/>
          <w:szCs w:val="24"/>
        </w:rPr>
        <w:pPrChange w:id="244" w:author="Adriana" w:date="2013-10-27T18:49:00Z">
          <w:pPr/>
        </w:pPrChange>
      </w:pPr>
    </w:p>
    <w:p w:rsidR="00AD3521" w:rsidRPr="00FC7D9D" w:rsidRDefault="00AD3521">
      <w:pPr>
        <w:jc w:val="both"/>
        <w:rPr>
          <w:rFonts w:ascii="Arial Black" w:hAnsi="Arial Black" w:cs="Arial"/>
          <w:sz w:val="24"/>
          <w:szCs w:val="24"/>
        </w:rPr>
        <w:pPrChange w:id="245" w:author="Adriana" w:date="2013-10-27T18:49:00Z">
          <w:pPr/>
        </w:pPrChange>
      </w:pPr>
      <w:r w:rsidRPr="00FC7D9D">
        <w:rPr>
          <w:rFonts w:ascii="Arial Black" w:hAnsi="Arial Black" w:cs="Arial"/>
          <w:sz w:val="24"/>
          <w:szCs w:val="24"/>
        </w:rPr>
        <w:t>25.-Después del noveno mes aparecen los primeros actos de conducta dirigidos intencionadamente  a un objeto determinado, como si el niño supiera para que sirve.  Así podemos apreciar como observar, tira, oprime  juguetes y otros objetos. Según Piaget, en el período  de la inteligencia sensorio motora, esta conducta pertenece al estadio denominado:</w:t>
      </w:r>
    </w:p>
    <w:p w:rsidR="00AD3521" w:rsidRPr="00400353" w:rsidRDefault="00AD3521">
      <w:pPr>
        <w:jc w:val="both"/>
        <w:rPr>
          <w:rFonts w:ascii="Arial" w:hAnsi="Arial" w:cs="Arial"/>
          <w:sz w:val="24"/>
          <w:szCs w:val="24"/>
        </w:rPr>
        <w:pPrChange w:id="246" w:author="Adriana" w:date="2013-10-27T18:49:00Z">
          <w:pPr/>
        </w:pPrChange>
      </w:pPr>
      <w:r w:rsidRPr="00400353">
        <w:rPr>
          <w:rFonts w:ascii="Arial" w:hAnsi="Arial" w:cs="Arial"/>
          <w:sz w:val="24"/>
          <w:szCs w:val="24"/>
        </w:rPr>
        <w:t>A.-</w:t>
      </w:r>
      <w:r>
        <w:rPr>
          <w:rFonts w:ascii="Arial" w:hAnsi="Arial" w:cs="Arial"/>
          <w:sz w:val="24"/>
          <w:szCs w:val="24"/>
        </w:rPr>
        <w:t>E</w:t>
      </w:r>
      <w:r w:rsidRPr="00400353">
        <w:rPr>
          <w:rFonts w:ascii="Arial" w:hAnsi="Arial" w:cs="Arial"/>
          <w:sz w:val="24"/>
          <w:szCs w:val="24"/>
        </w:rPr>
        <w:t>l uso de los mecanismos reflejos congénitos</w:t>
      </w:r>
    </w:p>
    <w:p w:rsidR="00AD3521" w:rsidRPr="00400353" w:rsidRDefault="00AD3521">
      <w:pPr>
        <w:jc w:val="both"/>
        <w:rPr>
          <w:rFonts w:ascii="Arial" w:hAnsi="Arial" w:cs="Arial"/>
          <w:sz w:val="24"/>
          <w:szCs w:val="24"/>
        </w:rPr>
        <w:pPrChange w:id="247" w:author="Adriana" w:date="2013-10-27T18:49:00Z">
          <w:pPr/>
        </w:pPrChange>
      </w:pPr>
      <w:r w:rsidRPr="00400353">
        <w:rPr>
          <w:rFonts w:ascii="Arial" w:hAnsi="Arial" w:cs="Arial"/>
          <w:sz w:val="24"/>
          <w:szCs w:val="24"/>
        </w:rPr>
        <w:t>B.-La reacción circulares primarias</w:t>
      </w:r>
    </w:p>
    <w:p w:rsidR="00AD3521" w:rsidRPr="00400353" w:rsidRDefault="00AD3521">
      <w:pPr>
        <w:jc w:val="both"/>
        <w:rPr>
          <w:rFonts w:ascii="Arial" w:hAnsi="Arial" w:cs="Arial"/>
          <w:sz w:val="24"/>
          <w:szCs w:val="24"/>
        </w:rPr>
        <w:pPrChange w:id="248" w:author="Adriana" w:date="2013-10-27T18:49:00Z">
          <w:pPr/>
        </w:pPrChange>
      </w:pPr>
      <w:r>
        <w:rPr>
          <w:rFonts w:ascii="Arial" w:hAnsi="Arial" w:cs="Arial"/>
          <w:sz w:val="24"/>
          <w:szCs w:val="24"/>
        </w:rPr>
        <w:t>C</w:t>
      </w:r>
      <w:r w:rsidRPr="00400353">
        <w:rPr>
          <w:rFonts w:ascii="Arial" w:hAnsi="Arial" w:cs="Arial"/>
          <w:sz w:val="24"/>
          <w:szCs w:val="24"/>
        </w:rPr>
        <w:t>.-La coordinación del esquema de conducta adquirido y su aplicación a situaciones  nuevas.</w:t>
      </w:r>
    </w:p>
    <w:p w:rsidR="00AD3521" w:rsidRPr="00400353" w:rsidRDefault="00AD3521">
      <w:pPr>
        <w:jc w:val="both"/>
        <w:rPr>
          <w:rFonts w:ascii="Arial" w:hAnsi="Arial" w:cs="Arial"/>
          <w:sz w:val="24"/>
          <w:szCs w:val="24"/>
        </w:rPr>
        <w:pPrChange w:id="249" w:author="Adriana" w:date="2013-10-27T18:49:00Z">
          <w:pPr/>
        </w:pPrChange>
      </w:pPr>
      <w:r w:rsidRPr="00400353">
        <w:rPr>
          <w:rFonts w:ascii="Arial" w:hAnsi="Arial" w:cs="Arial"/>
          <w:sz w:val="24"/>
          <w:szCs w:val="24"/>
        </w:rPr>
        <w:t xml:space="preserve"> D.-El descubrimiento de nuevos de conducta por la experimentación activa.</w:t>
      </w:r>
    </w:p>
    <w:p w:rsidR="00AD3521" w:rsidRPr="00400353" w:rsidRDefault="00AD3521">
      <w:pPr>
        <w:jc w:val="both"/>
        <w:rPr>
          <w:rFonts w:ascii="Arial" w:hAnsi="Arial" w:cs="Arial"/>
          <w:sz w:val="24"/>
          <w:szCs w:val="24"/>
        </w:rPr>
        <w:pPrChange w:id="250" w:author="Adriana" w:date="2013-10-27T18:49:00Z">
          <w:pPr/>
        </w:pPrChange>
      </w:pPr>
    </w:p>
    <w:p w:rsidR="00AD3521" w:rsidRPr="00FC7D9D" w:rsidRDefault="00AD3521" w:rsidP="00AD3521">
      <w:pPr>
        <w:jc w:val="both"/>
        <w:rPr>
          <w:rFonts w:ascii="Arial Black" w:hAnsi="Arial Black" w:cs="Arial"/>
          <w:b/>
          <w:sz w:val="24"/>
          <w:szCs w:val="24"/>
        </w:rPr>
      </w:pPr>
      <w:r w:rsidRPr="00FC7D9D">
        <w:rPr>
          <w:rFonts w:ascii="Arial Black" w:hAnsi="Arial Black" w:cs="Arial"/>
          <w:b/>
          <w:sz w:val="24"/>
          <w:szCs w:val="24"/>
        </w:rPr>
        <w:t>26.- Durante la primera infancia es necesario que se propicien y construyan tres operaciones lógicas importantes que son la base de este pensamiento matemático en los niños:</w:t>
      </w:r>
    </w:p>
    <w:p w:rsidR="00AD3521" w:rsidRPr="00400353" w:rsidRDefault="00AD3521">
      <w:pPr>
        <w:jc w:val="both"/>
        <w:rPr>
          <w:rFonts w:ascii="Arial" w:hAnsi="Arial" w:cs="Arial"/>
          <w:sz w:val="24"/>
          <w:szCs w:val="24"/>
        </w:rPr>
        <w:pPrChange w:id="251" w:author="Adriana" w:date="2013-10-27T18:49:00Z">
          <w:pPr/>
        </w:pPrChange>
      </w:pPr>
      <w:r w:rsidRPr="00400353">
        <w:rPr>
          <w:rFonts w:ascii="Arial" w:hAnsi="Arial" w:cs="Arial"/>
          <w:sz w:val="24"/>
          <w:szCs w:val="24"/>
        </w:rPr>
        <w:t>A.- La clasificación, la seriación, y la correspondencia.</w:t>
      </w:r>
    </w:p>
    <w:p w:rsidR="00AD3521" w:rsidRPr="00400353" w:rsidRDefault="00AD3521">
      <w:pPr>
        <w:jc w:val="both"/>
        <w:rPr>
          <w:rFonts w:ascii="Arial" w:hAnsi="Arial" w:cs="Arial"/>
          <w:sz w:val="24"/>
          <w:szCs w:val="24"/>
        </w:rPr>
        <w:pPrChange w:id="252" w:author="Adriana" w:date="2013-10-27T18:49:00Z">
          <w:pPr/>
        </w:pPrChange>
      </w:pPr>
      <w:r w:rsidRPr="00400353">
        <w:rPr>
          <w:rFonts w:ascii="Arial" w:hAnsi="Arial" w:cs="Arial"/>
          <w:sz w:val="24"/>
          <w:szCs w:val="24"/>
        </w:rPr>
        <w:t>B.-La comparación, el alineamiento, la agrupación</w:t>
      </w:r>
    </w:p>
    <w:p w:rsidR="00AD3521" w:rsidRPr="00400353" w:rsidRDefault="00AD3521">
      <w:pPr>
        <w:jc w:val="both"/>
        <w:rPr>
          <w:rFonts w:ascii="Arial" w:hAnsi="Arial" w:cs="Arial"/>
          <w:sz w:val="24"/>
          <w:szCs w:val="24"/>
        </w:rPr>
        <w:pPrChange w:id="253" w:author="Adriana" w:date="2013-10-27T18:49:00Z">
          <w:pPr/>
        </w:pPrChange>
      </w:pPr>
      <w:r>
        <w:rPr>
          <w:rFonts w:ascii="Arial" w:hAnsi="Arial" w:cs="Arial"/>
          <w:sz w:val="24"/>
          <w:szCs w:val="24"/>
        </w:rPr>
        <w:t>C</w:t>
      </w:r>
      <w:r w:rsidRPr="00400353">
        <w:rPr>
          <w:rFonts w:ascii="Arial" w:hAnsi="Arial" w:cs="Arial"/>
          <w:sz w:val="24"/>
          <w:szCs w:val="24"/>
        </w:rPr>
        <w:t>.-La   transitividad, la reversibilidad, la coordinación.</w:t>
      </w:r>
    </w:p>
    <w:p w:rsidR="00AD3521" w:rsidRPr="00400353" w:rsidRDefault="00AD3521">
      <w:pPr>
        <w:jc w:val="both"/>
        <w:rPr>
          <w:rFonts w:ascii="Arial" w:hAnsi="Arial" w:cs="Arial"/>
          <w:sz w:val="24"/>
          <w:szCs w:val="24"/>
        </w:rPr>
        <w:pPrChange w:id="254" w:author="Adriana" w:date="2013-10-27T18:49:00Z">
          <w:pPr/>
        </w:pPrChange>
      </w:pPr>
      <w:r w:rsidRPr="00400353">
        <w:rPr>
          <w:rFonts w:ascii="Arial" w:hAnsi="Arial" w:cs="Arial"/>
          <w:sz w:val="24"/>
          <w:szCs w:val="24"/>
        </w:rPr>
        <w:t xml:space="preserve"> D.-Las nociones de tiempo, espacio y cantidad.</w:t>
      </w:r>
    </w:p>
    <w:p w:rsidR="00AD3521" w:rsidRPr="00FC7D9D" w:rsidRDefault="00AD3521">
      <w:pPr>
        <w:jc w:val="both"/>
        <w:rPr>
          <w:rFonts w:ascii="Arial Black" w:hAnsi="Arial Black" w:cs="Arial"/>
          <w:b/>
          <w:sz w:val="24"/>
          <w:szCs w:val="24"/>
        </w:rPr>
        <w:pPrChange w:id="255" w:author="Adriana" w:date="2013-10-27T18:49:00Z">
          <w:pPr/>
        </w:pPrChange>
      </w:pPr>
      <w:r w:rsidRPr="00FC7D9D">
        <w:rPr>
          <w:rFonts w:ascii="Arial Black" w:hAnsi="Arial Black" w:cs="Arial"/>
          <w:b/>
          <w:sz w:val="24"/>
          <w:szCs w:val="24"/>
        </w:rPr>
        <w:t xml:space="preserve">27.-Dentro de las actividades de expresión musical podemos desarrollar juegos </w:t>
      </w:r>
      <w:r>
        <w:rPr>
          <w:rFonts w:ascii="Arial Black" w:hAnsi="Arial Black" w:cs="Arial"/>
          <w:b/>
          <w:sz w:val="24"/>
          <w:szCs w:val="24"/>
        </w:rPr>
        <w:t>con</w:t>
      </w:r>
      <w:r w:rsidRPr="00FC7D9D">
        <w:rPr>
          <w:rFonts w:ascii="Arial Black" w:hAnsi="Arial Black" w:cs="Arial"/>
          <w:b/>
          <w:sz w:val="24"/>
          <w:szCs w:val="24"/>
        </w:rPr>
        <w:t xml:space="preserve"> las palabras, frases, trabalenguas, imitar y reproducir sonidos de nuestro entorno, interpretar de forma individual y grupal un repertorio variado de canciones, etc. Esto permitirá desarrollar en los  niños la:</w:t>
      </w:r>
    </w:p>
    <w:p w:rsidR="00AD3521" w:rsidRPr="00400353" w:rsidRDefault="00AD3521">
      <w:pPr>
        <w:jc w:val="both"/>
        <w:rPr>
          <w:rFonts w:ascii="Arial" w:hAnsi="Arial" w:cs="Arial"/>
          <w:sz w:val="24"/>
          <w:szCs w:val="24"/>
          <w:rPrChange w:id="256" w:author="Adriana" w:date="2013-10-27T18:50:00Z">
            <w:rPr>
              <w:rFonts w:ascii="Arial" w:hAnsi="Arial" w:cs="Arial"/>
              <w:sz w:val="20"/>
              <w:szCs w:val="20"/>
            </w:rPr>
          </w:rPrChange>
        </w:rPr>
        <w:pPrChange w:id="257" w:author="Adriana" w:date="2013-10-27T18:49:00Z">
          <w:pPr/>
        </w:pPrChange>
      </w:pPr>
      <w:r w:rsidRPr="00400353">
        <w:rPr>
          <w:rFonts w:ascii="Arial" w:hAnsi="Arial" w:cs="Arial"/>
          <w:sz w:val="24"/>
          <w:szCs w:val="24"/>
          <w:rPrChange w:id="258" w:author="Adriana" w:date="2013-10-27T18:50:00Z">
            <w:rPr>
              <w:rFonts w:ascii="Arial" w:hAnsi="Arial" w:cs="Arial"/>
              <w:sz w:val="20"/>
              <w:szCs w:val="20"/>
            </w:rPr>
          </w:rPrChange>
        </w:rPr>
        <w:t>A.-Expresi</w:t>
      </w:r>
      <w:ins w:id="259" w:author="Adriana" w:date="2013-10-27T18:11:00Z">
        <w:r w:rsidRPr="00400353">
          <w:rPr>
            <w:rFonts w:ascii="Arial" w:hAnsi="Arial" w:cs="Arial"/>
            <w:sz w:val="24"/>
            <w:szCs w:val="24"/>
            <w:rPrChange w:id="260" w:author="Adriana" w:date="2013-10-27T18:50:00Z">
              <w:rPr>
                <w:rFonts w:ascii="Arial" w:hAnsi="Arial" w:cs="Arial"/>
                <w:sz w:val="20"/>
                <w:szCs w:val="20"/>
              </w:rPr>
            </w:rPrChange>
          </w:rPr>
          <w:t xml:space="preserve">ón </w:t>
        </w:r>
      </w:ins>
      <w:r>
        <w:rPr>
          <w:rFonts w:ascii="Arial" w:hAnsi="Arial" w:cs="Arial"/>
          <w:sz w:val="24"/>
          <w:szCs w:val="24"/>
        </w:rPr>
        <w:t>instrumental</w:t>
      </w:r>
    </w:p>
    <w:p w:rsidR="00AD3521" w:rsidRPr="00400353" w:rsidRDefault="00AD3521">
      <w:pPr>
        <w:jc w:val="both"/>
        <w:rPr>
          <w:rFonts w:ascii="Arial" w:hAnsi="Arial" w:cs="Arial"/>
          <w:sz w:val="24"/>
          <w:szCs w:val="24"/>
          <w:rPrChange w:id="261" w:author="Adriana" w:date="2013-10-27T18:50:00Z">
            <w:rPr>
              <w:rFonts w:ascii="Arial" w:hAnsi="Arial" w:cs="Arial"/>
              <w:sz w:val="20"/>
              <w:szCs w:val="20"/>
            </w:rPr>
          </w:rPrChange>
        </w:rPr>
        <w:pPrChange w:id="262" w:author="Adriana" w:date="2013-10-27T18:49:00Z">
          <w:pPr/>
        </w:pPrChange>
      </w:pPr>
      <w:r w:rsidRPr="00400353">
        <w:rPr>
          <w:rFonts w:ascii="Arial" w:hAnsi="Arial" w:cs="Arial"/>
          <w:sz w:val="24"/>
          <w:szCs w:val="24"/>
          <w:rPrChange w:id="263" w:author="Adriana" w:date="2013-10-27T18:50:00Z">
            <w:rPr>
              <w:rFonts w:ascii="Arial" w:hAnsi="Arial" w:cs="Arial"/>
              <w:sz w:val="20"/>
              <w:szCs w:val="20"/>
            </w:rPr>
          </w:rPrChange>
        </w:rPr>
        <w:t>B.-</w:t>
      </w:r>
      <w:ins w:id="264" w:author="Adriana" w:date="2013-10-27T18:11:00Z">
        <w:r w:rsidRPr="00400353">
          <w:rPr>
            <w:rFonts w:ascii="Arial" w:hAnsi="Arial" w:cs="Arial"/>
            <w:sz w:val="24"/>
            <w:szCs w:val="24"/>
            <w:rPrChange w:id="265" w:author="Adriana" w:date="2013-10-27T18:50:00Z">
              <w:rPr>
                <w:rFonts w:ascii="Arial" w:hAnsi="Arial" w:cs="Arial"/>
                <w:sz w:val="20"/>
                <w:szCs w:val="20"/>
              </w:rPr>
            </w:rPrChange>
          </w:rPr>
          <w:t>Expresión  vocal</w:t>
        </w:r>
      </w:ins>
    </w:p>
    <w:p w:rsidR="00AD3521" w:rsidRPr="00400353" w:rsidRDefault="00AD3521">
      <w:pPr>
        <w:jc w:val="both"/>
        <w:rPr>
          <w:rFonts w:ascii="Arial" w:hAnsi="Arial" w:cs="Arial"/>
          <w:sz w:val="24"/>
          <w:szCs w:val="24"/>
          <w:rPrChange w:id="266" w:author="Adriana" w:date="2013-10-27T18:50:00Z">
            <w:rPr>
              <w:rFonts w:ascii="Arial" w:hAnsi="Arial" w:cs="Arial"/>
              <w:sz w:val="20"/>
              <w:szCs w:val="20"/>
            </w:rPr>
          </w:rPrChange>
        </w:rPr>
        <w:pPrChange w:id="267" w:author="Adriana" w:date="2013-10-27T18:49:00Z">
          <w:pPr/>
        </w:pPrChange>
      </w:pPr>
      <w:r w:rsidRPr="00400353">
        <w:rPr>
          <w:rFonts w:ascii="Arial" w:hAnsi="Arial" w:cs="Arial"/>
          <w:sz w:val="24"/>
          <w:szCs w:val="24"/>
          <w:rPrChange w:id="268" w:author="Adriana" w:date="2013-10-27T18:50:00Z">
            <w:rPr>
              <w:rFonts w:ascii="Arial" w:hAnsi="Arial" w:cs="Arial"/>
              <w:sz w:val="20"/>
              <w:szCs w:val="20"/>
            </w:rPr>
          </w:rPrChange>
        </w:rPr>
        <w:lastRenderedPageBreak/>
        <w:t>c.-</w:t>
      </w:r>
      <w:ins w:id="269" w:author="Adriana" w:date="2013-10-27T18:11:00Z">
        <w:r w:rsidRPr="00400353">
          <w:rPr>
            <w:rFonts w:ascii="Arial" w:hAnsi="Arial" w:cs="Arial"/>
            <w:sz w:val="24"/>
            <w:szCs w:val="24"/>
            <w:rPrChange w:id="270" w:author="Adriana" w:date="2013-10-27T18:50:00Z">
              <w:rPr>
                <w:rFonts w:ascii="Arial" w:hAnsi="Arial" w:cs="Arial"/>
                <w:sz w:val="20"/>
                <w:szCs w:val="20"/>
              </w:rPr>
            </w:rPrChange>
          </w:rPr>
          <w:t xml:space="preserve"> Expresión corporal y de movimiento</w:t>
        </w:r>
      </w:ins>
    </w:p>
    <w:p w:rsidR="00AD3521" w:rsidRPr="00400353" w:rsidRDefault="00AD3521">
      <w:pPr>
        <w:jc w:val="both"/>
        <w:rPr>
          <w:ins w:id="271" w:author="Adriana" w:date="2013-10-27T18:12:00Z"/>
          <w:rFonts w:ascii="Arial" w:hAnsi="Arial" w:cs="Arial"/>
          <w:sz w:val="24"/>
          <w:szCs w:val="24"/>
          <w:rPrChange w:id="272" w:author="Adriana" w:date="2013-10-27T18:50:00Z">
            <w:rPr>
              <w:ins w:id="273" w:author="Adriana" w:date="2013-10-27T18:12:00Z"/>
              <w:rFonts w:ascii="Arial" w:hAnsi="Arial" w:cs="Arial"/>
              <w:sz w:val="20"/>
              <w:szCs w:val="20"/>
            </w:rPr>
          </w:rPrChange>
        </w:rPr>
        <w:pPrChange w:id="274" w:author="Adriana" w:date="2013-10-27T18:49:00Z">
          <w:pPr/>
        </w:pPrChange>
      </w:pPr>
      <w:r w:rsidRPr="00400353">
        <w:rPr>
          <w:rFonts w:ascii="Arial" w:hAnsi="Arial" w:cs="Arial"/>
          <w:sz w:val="24"/>
          <w:szCs w:val="24"/>
          <w:rPrChange w:id="275" w:author="Adriana" w:date="2013-10-27T18:50:00Z">
            <w:rPr>
              <w:rFonts w:ascii="Arial" w:hAnsi="Arial" w:cs="Arial"/>
              <w:sz w:val="20"/>
              <w:szCs w:val="20"/>
            </w:rPr>
          </w:rPrChange>
        </w:rPr>
        <w:t xml:space="preserve"> D.-</w:t>
      </w:r>
      <w:ins w:id="276" w:author="Adriana" w:date="2013-10-27T18:12:00Z">
        <w:r w:rsidRPr="00400353">
          <w:rPr>
            <w:rFonts w:ascii="Arial" w:hAnsi="Arial" w:cs="Arial"/>
            <w:sz w:val="24"/>
            <w:szCs w:val="24"/>
            <w:rPrChange w:id="277" w:author="Adriana" w:date="2013-10-27T18:50:00Z">
              <w:rPr>
                <w:rFonts w:ascii="Arial" w:hAnsi="Arial" w:cs="Arial"/>
                <w:sz w:val="20"/>
                <w:szCs w:val="20"/>
              </w:rPr>
            </w:rPrChange>
          </w:rPr>
          <w:t>Expresión y representación</w:t>
        </w:r>
      </w:ins>
    </w:p>
    <w:p w:rsidR="00AD3521" w:rsidRPr="00400353" w:rsidRDefault="00AD3521">
      <w:pPr>
        <w:jc w:val="both"/>
        <w:rPr>
          <w:ins w:id="278" w:author="Adriana" w:date="2013-10-27T18:12:00Z"/>
          <w:rFonts w:ascii="Arial" w:hAnsi="Arial" w:cs="Arial"/>
          <w:sz w:val="24"/>
          <w:szCs w:val="24"/>
          <w:rPrChange w:id="279" w:author="Adriana" w:date="2013-10-27T18:50:00Z">
            <w:rPr>
              <w:ins w:id="280" w:author="Adriana" w:date="2013-10-27T18:12:00Z"/>
              <w:rFonts w:ascii="Arial" w:hAnsi="Arial" w:cs="Arial"/>
              <w:sz w:val="20"/>
              <w:szCs w:val="20"/>
            </w:rPr>
          </w:rPrChange>
        </w:rPr>
        <w:pPrChange w:id="281" w:author="Adriana" w:date="2013-10-27T18:49:00Z">
          <w:pPr/>
        </w:pPrChange>
      </w:pPr>
    </w:p>
    <w:p w:rsidR="00AD3521" w:rsidRPr="00FC7D9D" w:rsidRDefault="00AD3521">
      <w:pPr>
        <w:jc w:val="both"/>
        <w:rPr>
          <w:ins w:id="282" w:author="Adriana" w:date="2013-10-27T18:12:00Z"/>
          <w:rFonts w:ascii="Arial Black" w:hAnsi="Arial Black" w:cs="Arial"/>
          <w:sz w:val="24"/>
          <w:szCs w:val="24"/>
          <w:rPrChange w:id="283" w:author="Adriana" w:date="2013-10-27T18:50:00Z">
            <w:rPr>
              <w:ins w:id="284" w:author="Adriana" w:date="2013-10-27T18:12:00Z"/>
              <w:rFonts w:ascii="Arial" w:hAnsi="Arial" w:cs="Arial"/>
              <w:sz w:val="20"/>
              <w:szCs w:val="20"/>
            </w:rPr>
          </w:rPrChange>
        </w:rPr>
        <w:pPrChange w:id="285" w:author="Adriana" w:date="2013-10-27T18:49:00Z">
          <w:pPr/>
        </w:pPrChange>
      </w:pPr>
      <w:ins w:id="286" w:author="Adriana" w:date="2013-10-27T18:12:00Z">
        <w:r w:rsidRPr="00FC7D9D">
          <w:rPr>
            <w:rFonts w:ascii="Arial Black" w:hAnsi="Arial Black" w:cs="Arial"/>
            <w:sz w:val="24"/>
            <w:szCs w:val="24"/>
            <w:rPrChange w:id="287" w:author="Adriana" w:date="2013-10-27T18:50:00Z">
              <w:rPr>
                <w:rFonts w:ascii="Arial" w:hAnsi="Arial" w:cs="Arial"/>
                <w:sz w:val="20"/>
                <w:szCs w:val="20"/>
              </w:rPr>
            </w:rPrChange>
          </w:rPr>
          <w:t xml:space="preserve">28.- El método </w:t>
        </w:r>
      </w:ins>
      <w:ins w:id="288" w:author="Adriana" w:date="2013-10-27T18:13:00Z">
        <w:r w:rsidRPr="00FC7D9D">
          <w:rPr>
            <w:rFonts w:ascii="Arial Black" w:hAnsi="Arial Black" w:cs="Arial"/>
            <w:sz w:val="24"/>
            <w:szCs w:val="24"/>
            <w:rPrChange w:id="289" w:author="Adriana" w:date="2013-10-27T18:50:00Z">
              <w:rPr>
                <w:rFonts w:ascii="Arial" w:hAnsi="Arial" w:cs="Arial"/>
                <w:sz w:val="20"/>
                <w:szCs w:val="20"/>
              </w:rPr>
            </w:rPrChange>
          </w:rPr>
          <w:t>científico</w:t>
        </w:r>
      </w:ins>
      <w:ins w:id="290" w:author="Adriana" w:date="2013-10-27T18:12:00Z">
        <w:r w:rsidRPr="00FC7D9D">
          <w:rPr>
            <w:rFonts w:ascii="Arial Black" w:hAnsi="Arial Black" w:cs="Arial"/>
            <w:sz w:val="24"/>
            <w:szCs w:val="24"/>
            <w:rPrChange w:id="291" w:author="Adriana" w:date="2013-10-27T18:50:00Z">
              <w:rPr>
                <w:rFonts w:ascii="Arial" w:hAnsi="Arial" w:cs="Arial"/>
                <w:sz w:val="20"/>
                <w:szCs w:val="20"/>
              </w:rPr>
            </w:rPrChange>
          </w:rPr>
          <w:t xml:space="preserve"> </w:t>
        </w:r>
      </w:ins>
      <w:ins w:id="292" w:author="Adriana" w:date="2013-10-27T18:13:00Z">
        <w:r w:rsidRPr="00FC7D9D">
          <w:rPr>
            <w:rFonts w:ascii="Arial Black" w:hAnsi="Arial Black" w:cs="Arial"/>
            <w:sz w:val="24"/>
            <w:szCs w:val="24"/>
            <w:rPrChange w:id="293" w:author="Adriana" w:date="2013-10-27T18:50:00Z">
              <w:rPr>
                <w:rFonts w:ascii="Arial" w:hAnsi="Arial" w:cs="Arial"/>
                <w:sz w:val="20"/>
                <w:szCs w:val="20"/>
              </w:rPr>
            </w:rPrChange>
          </w:rPr>
          <w:t xml:space="preserve">en el campo pedagógico ha </w:t>
        </w:r>
      </w:ins>
      <w:r w:rsidRPr="00FC7D9D">
        <w:rPr>
          <w:rFonts w:ascii="Arial Black" w:hAnsi="Arial Black" w:cs="Arial"/>
          <w:sz w:val="24"/>
          <w:szCs w:val="24"/>
        </w:rPr>
        <w:t>enriquecido</w:t>
      </w:r>
      <w:ins w:id="294" w:author="Adriana" w:date="2013-10-27T18:13:00Z">
        <w:r w:rsidRPr="00FC7D9D">
          <w:rPr>
            <w:rFonts w:ascii="Arial Black" w:hAnsi="Arial Black" w:cs="Arial"/>
            <w:sz w:val="24"/>
            <w:szCs w:val="24"/>
            <w:rPrChange w:id="295" w:author="Adriana" w:date="2013-10-27T18:50:00Z">
              <w:rPr>
                <w:rFonts w:ascii="Arial" w:hAnsi="Arial" w:cs="Arial"/>
                <w:sz w:val="20"/>
                <w:szCs w:val="20"/>
              </w:rPr>
            </w:rPrChange>
          </w:rPr>
          <w:t xml:space="preserve"> la </w:t>
        </w:r>
      </w:ins>
      <w:r w:rsidRPr="00FC7D9D">
        <w:rPr>
          <w:rFonts w:ascii="Arial Black" w:hAnsi="Arial Black" w:cs="Arial"/>
          <w:sz w:val="24"/>
          <w:szCs w:val="24"/>
        </w:rPr>
        <w:t>práctica</w:t>
      </w:r>
      <w:ins w:id="296" w:author="Adriana" w:date="2013-10-27T18:13:00Z">
        <w:r w:rsidRPr="00FC7D9D">
          <w:rPr>
            <w:rFonts w:ascii="Arial Black" w:hAnsi="Arial Black" w:cs="Arial"/>
            <w:sz w:val="24"/>
            <w:szCs w:val="24"/>
            <w:rPrChange w:id="297" w:author="Adriana" w:date="2013-10-27T18:50:00Z">
              <w:rPr>
                <w:rFonts w:ascii="Arial" w:hAnsi="Arial" w:cs="Arial"/>
                <w:sz w:val="20"/>
                <w:szCs w:val="20"/>
              </w:rPr>
            </w:rPrChange>
          </w:rPr>
          <w:t xml:space="preserve"> escolar en aspectos  relacionados </w:t>
        </w:r>
      </w:ins>
      <w:r w:rsidRPr="00FC7D9D">
        <w:rPr>
          <w:rFonts w:ascii="Arial Black" w:hAnsi="Arial Black" w:cs="Arial"/>
          <w:sz w:val="24"/>
          <w:szCs w:val="24"/>
        </w:rPr>
        <w:t>con:</w:t>
      </w:r>
    </w:p>
    <w:p w:rsidR="00AD3521" w:rsidRPr="00400353" w:rsidRDefault="00AD3521">
      <w:pPr>
        <w:jc w:val="both"/>
        <w:rPr>
          <w:rFonts w:ascii="Arial" w:hAnsi="Arial" w:cs="Arial"/>
          <w:sz w:val="24"/>
          <w:szCs w:val="24"/>
          <w:rPrChange w:id="298" w:author="Adriana" w:date="2013-10-27T18:50:00Z">
            <w:rPr>
              <w:rFonts w:ascii="Arial" w:hAnsi="Arial" w:cs="Arial"/>
              <w:sz w:val="20"/>
              <w:szCs w:val="20"/>
            </w:rPr>
          </w:rPrChange>
        </w:rPr>
        <w:pPrChange w:id="299" w:author="Adriana" w:date="2013-10-27T18:49:00Z">
          <w:pPr/>
        </w:pPrChange>
      </w:pPr>
    </w:p>
    <w:p w:rsidR="00AD3521" w:rsidRPr="00400353" w:rsidRDefault="00AD3521">
      <w:pPr>
        <w:jc w:val="both"/>
        <w:rPr>
          <w:rFonts w:ascii="Arial" w:hAnsi="Arial" w:cs="Arial"/>
          <w:sz w:val="24"/>
          <w:szCs w:val="24"/>
          <w:rPrChange w:id="300" w:author="Adriana" w:date="2013-10-27T18:50:00Z">
            <w:rPr>
              <w:sz w:val="20"/>
              <w:szCs w:val="20"/>
            </w:rPr>
          </w:rPrChange>
        </w:rPr>
        <w:pPrChange w:id="301" w:author="Adriana" w:date="2013-10-27T18:49:00Z">
          <w:pPr/>
        </w:pPrChange>
      </w:pPr>
      <w:r w:rsidRPr="00400353">
        <w:rPr>
          <w:rFonts w:ascii="Arial" w:hAnsi="Arial" w:cs="Arial"/>
          <w:sz w:val="24"/>
          <w:szCs w:val="24"/>
          <w:rPrChange w:id="302" w:author="Adriana" w:date="2013-10-27T18:50:00Z">
            <w:rPr>
              <w:sz w:val="20"/>
              <w:szCs w:val="20"/>
            </w:rPr>
          </w:rPrChange>
        </w:rPr>
        <w:t>A.-</w:t>
      </w:r>
      <w:ins w:id="303" w:author="Adriana" w:date="2013-10-27T18:14:00Z">
        <w:r w:rsidRPr="00400353">
          <w:rPr>
            <w:rFonts w:ascii="Arial" w:hAnsi="Arial" w:cs="Arial"/>
            <w:sz w:val="24"/>
            <w:szCs w:val="24"/>
            <w:rPrChange w:id="304" w:author="Adriana" w:date="2013-10-27T18:50:00Z">
              <w:rPr>
                <w:sz w:val="20"/>
                <w:szCs w:val="20"/>
              </w:rPr>
            </w:rPrChange>
          </w:rPr>
          <w:t>La implementación  de la educación  en valores</w:t>
        </w:r>
      </w:ins>
    </w:p>
    <w:p w:rsidR="00AD3521" w:rsidRPr="00400353" w:rsidRDefault="00AD3521">
      <w:pPr>
        <w:jc w:val="both"/>
        <w:rPr>
          <w:rFonts w:ascii="Arial" w:hAnsi="Arial" w:cs="Arial"/>
          <w:sz w:val="24"/>
          <w:szCs w:val="24"/>
          <w:rPrChange w:id="305" w:author="Adriana" w:date="2013-10-27T18:50:00Z">
            <w:rPr>
              <w:rFonts w:ascii="Arial" w:hAnsi="Arial" w:cs="Arial"/>
              <w:sz w:val="20"/>
              <w:szCs w:val="20"/>
            </w:rPr>
          </w:rPrChange>
        </w:rPr>
        <w:pPrChange w:id="306" w:author="Adriana" w:date="2013-10-27T18:49:00Z">
          <w:pPr/>
        </w:pPrChange>
      </w:pPr>
      <w:r w:rsidRPr="00400353">
        <w:rPr>
          <w:rFonts w:ascii="Arial" w:hAnsi="Arial" w:cs="Arial"/>
          <w:sz w:val="24"/>
          <w:szCs w:val="24"/>
          <w:rPrChange w:id="307" w:author="Adriana" w:date="2013-10-27T18:50:00Z">
            <w:rPr>
              <w:rFonts w:ascii="Arial" w:hAnsi="Arial" w:cs="Arial"/>
              <w:sz w:val="20"/>
              <w:szCs w:val="20"/>
            </w:rPr>
          </w:rPrChange>
        </w:rPr>
        <w:t>B.-</w:t>
      </w:r>
      <w:ins w:id="308" w:author="Adriana" w:date="2013-10-27T18:21:00Z">
        <w:r w:rsidRPr="00400353">
          <w:rPr>
            <w:rFonts w:ascii="Arial" w:hAnsi="Arial" w:cs="Arial"/>
            <w:sz w:val="24"/>
            <w:szCs w:val="24"/>
            <w:rPrChange w:id="309" w:author="Adriana" w:date="2013-10-27T18:50:00Z">
              <w:rPr>
                <w:rFonts w:ascii="Arial" w:hAnsi="Arial" w:cs="Arial"/>
                <w:sz w:val="20"/>
                <w:szCs w:val="20"/>
              </w:rPr>
            </w:rPrChange>
          </w:rPr>
          <w:t xml:space="preserve">La deserción escolar </w:t>
        </w:r>
      </w:ins>
    </w:p>
    <w:p w:rsidR="00AD3521" w:rsidRPr="00400353" w:rsidRDefault="00AD3521">
      <w:pPr>
        <w:jc w:val="both"/>
        <w:rPr>
          <w:rFonts w:ascii="Arial" w:hAnsi="Arial" w:cs="Arial"/>
          <w:sz w:val="24"/>
          <w:szCs w:val="24"/>
        </w:rPr>
        <w:pPrChange w:id="310" w:author="Adriana" w:date="2013-10-27T18:49:00Z">
          <w:pPr/>
        </w:pPrChange>
      </w:pPr>
      <w:r>
        <w:rPr>
          <w:rFonts w:ascii="Arial" w:hAnsi="Arial" w:cs="Arial"/>
          <w:sz w:val="24"/>
          <w:szCs w:val="24"/>
        </w:rPr>
        <w:t>C</w:t>
      </w:r>
      <w:del w:id="311" w:author="Adriana" w:date="2013-10-27T18:19:00Z">
        <w:r w:rsidRPr="00400353" w:rsidDel="0008581C">
          <w:rPr>
            <w:rFonts w:ascii="Arial" w:hAnsi="Arial" w:cs="Arial"/>
            <w:sz w:val="24"/>
            <w:szCs w:val="24"/>
          </w:rPr>
          <w:delText>.</w:delText>
        </w:r>
      </w:del>
      <w:r>
        <w:rPr>
          <w:rFonts w:ascii="Arial" w:hAnsi="Arial" w:cs="Arial"/>
          <w:sz w:val="24"/>
          <w:szCs w:val="24"/>
        </w:rPr>
        <w:t xml:space="preserve"> </w:t>
      </w:r>
      <w:del w:id="312" w:author="Adriana" w:date="2013-10-27T18:19:00Z">
        <w:r w:rsidRPr="00400353" w:rsidDel="0008581C">
          <w:rPr>
            <w:rFonts w:ascii="Arial" w:hAnsi="Arial" w:cs="Arial"/>
            <w:sz w:val="24"/>
            <w:szCs w:val="24"/>
          </w:rPr>
          <w:delText>-</w:delText>
        </w:r>
      </w:del>
      <w:ins w:id="313" w:author="Adriana" w:date="2013-10-27T18:21:00Z">
        <w:r w:rsidRPr="00400353">
          <w:rPr>
            <w:rFonts w:ascii="Arial" w:hAnsi="Arial" w:cs="Arial"/>
            <w:sz w:val="24"/>
            <w:szCs w:val="24"/>
          </w:rPr>
          <w:t>El estudio del crecimiento y desarrollo del niño</w:t>
        </w:r>
      </w:ins>
    </w:p>
    <w:p w:rsidR="00AD3521" w:rsidRPr="00400353" w:rsidRDefault="00AD3521">
      <w:pPr>
        <w:jc w:val="both"/>
        <w:rPr>
          <w:ins w:id="314" w:author="Adriana" w:date="2013-10-27T18:22:00Z"/>
          <w:rFonts w:ascii="Arial" w:hAnsi="Arial" w:cs="Arial"/>
          <w:sz w:val="24"/>
          <w:szCs w:val="24"/>
        </w:rPr>
        <w:pPrChange w:id="315" w:author="Adriana" w:date="2013-10-27T18:49:00Z">
          <w:pPr/>
        </w:pPrChange>
      </w:pPr>
      <w:r w:rsidRPr="00400353">
        <w:rPr>
          <w:rFonts w:ascii="Arial" w:hAnsi="Arial" w:cs="Arial"/>
          <w:sz w:val="24"/>
          <w:szCs w:val="24"/>
        </w:rPr>
        <w:t xml:space="preserve"> D.-</w:t>
      </w:r>
      <w:ins w:id="316" w:author="Adriana" w:date="2013-10-27T18:21:00Z">
        <w:r w:rsidRPr="00400353">
          <w:rPr>
            <w:rFonts w:ascii="Arial" w:hAnsi="Arial" w:cs="Arial"/>
            <w:sz w:val="24"/>
            <w:szCs w:val="24"/>
          </w:rPr>
          <w:t>La planificaci</w:t>
        </w:r>
      </w:ins>
      <w:ins w:id="317" w:author="Adriana" w:date="2013-10-27T18:22:00Z">
        <w:r w:rsidRPr="00400353">
          <w:rPr>
            <w:rFonts w:ascii="Arial" w:hAnsi="Arial" w:cs="Arial"/>
            <w:sz w:val="24"/>
            <w:szCs w:val="24"/>
          </w:rPr>
          <w:t>ón didáctic</w:t>
        </w:r>
      </w:ins>
      <w:ins w:id="318" w:author="Adriana" w:date="2013-10-27T18:49:00Z">
        <w:r w:rsidRPr="00400353">
          <w:rPr>
            <w:rFonts w:ascii="Arial" w:hAnsi="Arial" w:cs="Arial"/>
            <w:sz w:val="24"/>
            <w:szCs w:val="24"/>
          </w:rPr>
          <w:t>a.</w:t>
        </w:r>
      </w:ins>
    </w:p>
    <w:p w:rsidR="00AD3521" w:rsidRPr="00400353" w:rsidRDefault="00AD3521">
      <w:pPr>
        <w:jc w:val="both"/>
        <w:rPr>
          <w:ins w:id="319" w:author="Adriana" w:date="2013-10-27T18:22:00Z"/>
          <w:rFonts w:ascii="Arial" w:hAnsi="Arial" w:cs="Arial"/>
          <w:sz w:val="24"/>
          <w:szCs w:val="24"/>
        </w:rPr>
        <w:pPrChange w:id="320" w:author="Adriana" w:date="2013-10-27T18:49:00Z">
          <w:pPr/>
        </w:pPrChange>
      </w:pPr>
    </w:p>
    <w:p w:rsidR="00AD3521" w:rsidRPr="00FC7D9D" w:rsidRDefault="00AD3521">
      <w:pPr>
        <w:jc w:val="both"/>
        <w:rPr>
          <w:rFonts w:ascii="Arial Black" w:hAnsi="Arial Black" w:cs="Arial"/>
          <w:sz w:val="24"/>
          <w:szCs w:val="24"/>
        </w:rPr>
        <w:pPrChange w:id="321" w:author="Adriana" w:date="2013-10-27T18:49:00Z">
          <w:pPr/>
        </w:pPrChange>
      </w:pPr>
      <w:ins w:id="322" w:author="Adriana" w:date="2013-10-27T18:22:00Z">
        <w:r w:rsidRPr="00FC7D9D">
          <w:rPr>
            <w:rFonts w:ascii="Arial Black" w:hAnsi="Arial Black" w:cs="Arial"/>
            <w:sz w:val="24"/>
            <w:szCs w:val="24"/>
          </w:rPr>
          <w:t xml:space="preserve">29.- Erickson sostiene  que la principal crisis </w:t>
        </w:r>
      </w:ins>
      <w:ins w:id="323" w:author="Adriana" w:date="2013-10-27T18:23:00Z">
        <w:r w:rsidRPr="00FC7D9D">
          <w:rPr>
            <w:rFonts w:ascii="Arial Black" w:hAnsi="Arial Black" w:cs="Arial"/>
            <w:sz w:val="24"/>
            <w:szCs w:val="24"/>
          </w:rPr>
          <w:t>de</w:t>
        </w:r>
      </w:ins>
      <w:ins w:id="324" w:author="Adriana" w:date="2013-10-27T18:22:00Z">
        <w:r w:rsidRPr="00FC7D9D">
          <w:rPr>
            <w:rFonts w:ascii="Arial Black" w:hAnsi="Arial Black" w:cs="Arial"/>
            <w:sz w:val="24"/>
            <w:szCs w:val="24"/>
          </w:rPr>
          <w:t xml:space="preserve"> desarrollo  en la primera infancia es el logro del equilibrio entre:</w:t>
        </w:r>
      </w:ins>
    </w:p>
    <w:p w:rsidR="00AD3521" w:rsidRPr="00400353" w:rsidRDefault="00AD3521">
      <w:pPr>
        <w:jc w:val="both"/>
        <w:rPr>
          <w:rFonts w:ascii="Arial" w:hAnsi="Arial" w:cs="Arial"/>
          <w:sz w:val="24"/>
          <w:szCs w:val="24"/>
        </w:rPr>
        <w:pPrChange w:id="325" w:author="Adriana" w:date="2013-10-27T18:49:00Z">
          <w:pPr/>
        </w:pPrChange>
      </w:pPr>
      <w:r w:rsidRPr="00400353">
        <w:rPr>
          <w:rFonts w:ascii="Arial" w:hAnsi="Arial" w:cs="Arial"/>
          <w:sz w:val="24"/>
          <w:szCs w:val="24"/>
        </w:rPr>
        <w:t>A.-</w:t>
      </w:r>
      <w:ins w:id="326" w:author="Adriana" w:date="2013-10-27T18:23:00Z">
        <w:r w:rsidRPr="00400353">
          <w:rPr>
            <w:rFonts w:ascii="Arial" w:hAnsi="Arial" w:cs="Arial"/>
            <w:sz w:val="24"/>
            <w:szCs w:val="24"/>
          </w:rPr>
          <w:t>La infancia y la identificación</w:t>
        </w:r>
      </w:ins>
    </w:p>
    <w:p w:rsidR="00AD3521" w:rsidRDefault="00AD3521">
      <w:pPr>
        <w:jc w:val="both"/>
        <w:rPr>
          <w:rFonts w:ascii="Arial" w:hAnsi="Arial" w:cs="Arial"/>
          <w:sz w:val="24"/>
          <w:szCs w:val="24"/>
        </w:rPr>
        <w:pPrChange w:id="327" w:author="Adriana" w:date="2013-10-27T18:49:00Z">
          <w:pPr/>
        </w:pPrChange>
      </w:pPr>
      <w:r w:rsidRPr="00400353">
        <w:rPr>
          <w:rFonts w:ascii="Arial" w:hAnsi="Arial" w:cs="Arial"/>
          <w:sz w:val="24"/>
          <w:szCs w:val="24"/>
        </w:rPr>
        <w:t>B.-</w:t>
      </w:r>
      <w:ins w:id="328" w:author="Adriana" w:date="2013-10-27T18:24:00Z">
        <w:r w:rsidRPr="00400353">
          <w:rPr>
            <w:rFonts w:ascii="Arial" w:hAnsi="Arial" w:cs="Arial"/>
            <w:sz w:val="24"/>
            <w:szCs w:val="24"/>
          </w:rPr>
          <w:t xml:space="preserve">Funciones y </w:t>
        </w:r>
      </w:ins>
      <w:r w:rsidRPr="00400353">
        <w:rPr>
          <w:rFonts w:ascii="Arial" w:hAnsi="Arial" w:cs="Arial"/>
          <w:sz w:val="24"/>
          <w:szCs w:val="24"/>
        </w:rPr>
        <w:t>representación</w:t>
      </w:r>
    </w:p>
    <w:p w:rsidR="00AD3521" w:rsidRPr="00400353" w:rsidRDefault="00AD3521" w:rsidP="00AD3521">
      <w:pPr>
        <w:jc w:val="both"/>
        <w:rPr>
          <w:rFonts w:ascii="Arial" w:hAnsi="Arial" w:cs="Arial"/>
          <w:sz w:val="24"/>
          <w:szCs w:val="24"/>
        </w:rPr>
      </w:pPr>
      <w:r>
        <w:rPr>
          <w:rFonts w:ascii="Arial" w:hAnsi="Arial" w:cs="Arial"/>
          <w:sz w:val="24"/>
          <w:szCs w:val="24"/>
        </w:rPr>
        <w:t>C</w:t>
      </w:r>
      <w:r w:rsidRPr="00400353">
        <w:rPr>
          <w:rFonts w:ascii="Arial" w:hAnsi="Arial" w:cs="Arial"/>
          <w:sz w:val="24"/>
          <w:szCs w:val="24"/>
        </w:rPr>
        <w:t>.-</w:t>
      </w:r>
      <w:ins w:id="329" w:author="Adriana" w:date="2013-10-27T18:25:00Z">
        <w:r w:rsidRPr="00400353">
          <w:rPr>
            <w:rFonts w:ascii="Arial" w:hAnsi="Arial" w:cs="Arial"/>
            <w:sz w:val="24"/>
            <w:szCs w:val="24"/>
          </w:rPr>
          <w:t xml:space="preserve"> C</w:t>
        </w:r>
      </w:ins>
      <w:ins w:id="330" w:author="Adriana" w:date="2013-10-27T18:24:00Z">
        <w:r w:rsidRPr="00400353">
          <w:rPr>
            <w:rFonts w:ascii="Arial" w:hAnsi="Arial" w:cs="Arial"/>
            <w:sz w:val="24"/>
            <w:szCs w:val="24"/>
          </w:rPr>
          <w:t>onfianza básica y desconfianza básica</w:t>
        </w:r>
      </w:ins>
    </w:p>
    <w:p w:rsidR="00AD3521" w:rsidRPr="00400353" w:rsidDel="00ED49EC" w:rsidRDefault="00AD3521">
      <w:pPr>
        <w:jc w:val="both"/>
        <w:rPr>
          <w:del w:id="331" w:author="Adriana" w:date="2013-10-27T18:33:00Z"/>
          <w:rFonts w:ascii="Arial" w:hAnsi="Arial" w:cs="Arial"/>
          <w:sz w:val="24"/>
          <w:szCs w:val="24"/>
        </w:rPr>
        <w:pPrChange w:id="332" w:author="Adriana" w:date="2013-10-27T18:49:00Z">
          <w:pPr/>
        </w:pPrChange>
      </w:pPr>
      <w:r w:rsidRPr="00400353">
        <w:rPr>
          <w:rFonts w:ascii="Arial" w:hAnsi="Arial" w:cs="Arial"/>
          <w:sz w:val="24"/>
          <w:szCs w:val="24"/>
        </w:rPr>
        <w:t xml:space="preserve"> D.-</w:t>
      </w:r>
      <w:ins w:id="333" w:author="Adriana" w:date="2013-10-27T18:24:00Z">
        <w:r w:rsidRPr="00400353">
          <w:rPr>
            <w:rFonts w:ascii="Arial" w:hAnsi="Arial" w:cs="Arial"/>
            <w:sz w:val="24"/>
            <w:szCs w:val="24"/>
          </w:rPr>
          <w:t>La iniciativa y la cul</w:t>
        </w:r>
      </w:ins>
      <w:ins w:id="334" w:author="Adriana" w:date="2013-10-27T18:33:00Z">
        <w:r w:rsidRPr="00400353">
          <w:rPr>
            <w:rFonts w:ascii="Arial" w:hAnsi="Arial" w:cs="Arial"/>
            <w:sz w:val="24"/>
            <w:szCs w:val="24"/>
          </w:rPr>
          <w:t>p</w:t>
        </w:r>
      </w:ins>
      <w:ins w:id="335" w:author="Adriana" w:date="2013-10-27T19:14:00Z">
        <w:r>
          <w:rPr>
            <w:rFonts w:ascii="Arial" w:hAnsi="Arial" w:cs="Arial"/>
            <w:sz w:val="24"/>
            <w:szCs w:val="24"/>
          </w:rPr>
          <w:t>a</w:t>
        </w:r>
      </w:ins>
    </w:p>
    <w:p w:rsidR="00AD3521" w:rsidRDefault="00AD3521">
      <w:pPr>
        <w:jc w:val="both"/>
        <w:rPr>
          <w:rFonts w:ascii="Arial" w:hAnsi="Arial" w:cs="Arial"/>
          <w:sz w:val="24"/>
          <w:szCs w:val="24"/>
        </w:rPr>
        <w:pPrChange w:id="336" w:author="Adriana" w:date="2013-10-27T18:49:00Z">
          <w:pPr/>
        </w:pPrChange>
      </w:pPr>
      <w:r>
        <w:rPr>
          <w:rFonts w:ascii="Arial" w:hAnsi="Arial" w:cs="Arial"/>
          <w:sz w:val="24"/>
          <w:szCs w:val="24"/>
        </w:rPr>
        <w:t xml:space="preserve">30.- Aquellos niños que son incapaces de  comprender oraciones habladas o seguir secuencia de </w:t>
      </w:r>
      <w:proofErr w:type="spellStart"/>
      <w:proofErr w:type="gramStart"/>
      <w:r>
        <w:rPr>
          <w:rFonts w:ascii="Arial" w:hAnsi="Arial" w:cs="Arial"/>
          <w:sz w:val="24"/>
          <w:szCs w:val="24"/>
        </w:rPr>
        <w:t>ordenes</w:t>
      </w:r>
      <w:proofErr w:type="spellEnd"/>
      <w:r>
        <w:rPr>
          <w:rFonts w:ascii="Arial" w:hAnsi="Arial" w:cs="Arial"/>
          <w:sz w:val="24"/>
          <w:szCs w:val="24"/>
        </w:rPr>
        <w:t xml:space="preserve"> ,</w:t>
      </w:r>
      <w:proofErr w:type="gramEnd"/>
      <w:r>
        <w:rPr>
          <w:rFonts w:ascii="Arial" w:hAnsi="Arial" w:cs="Arial"/>
          <w:sz w:val="24"/>
          <w:szCs w:val="24"/>
        </w:rPr>
        <w:t xml:space="preserve"> padecen de :</w:t>
      </w:r>
    </w:p>
    <w:p w:rsidR="00AD3521" w:rsidRDefault="00AD3521" w:rsidP="00AD3521">
      <w:pPr>
        <w:jc w:val="both"/>
        <w:rPr>
          <w:rFonts w:ascii="Arial" w:hAnsi="Arial" w:cs="Arial"/>
          <w:sz w:val="24"/>
          <w:szCs w:val="24"/>
        </w:rPr>
      </w:pPr>
      <w:r>
        <w:rPr>
          <w:rFonts w:ascii="Arial" w:hAnsi="Arial" w:cs="Arial"/>
          <w:sz w:val="24"/>
          <w:szCs w:val="24"/>
        </w:rPr>
        <w:t>A.-</w:t>
      </w:r>
      <w:proofErr w:type="spellStart"/>
      <w:r>
        <w:rPr>
          <w:rFonts w:ascii="Arial" w:hAnsi="Arial" w:cs="Arial"/>
          <w:sz w:val="24"/>
          <w:szCs w:val="24"/>
        </w:rPr>
        <w:t>Hiperverbalismo</w:t>
      </w:r>
      <w:proofErr w:type="spellEnd"/>
    </w:p>
    <w:p w:rsidR="00AD3521" w:rsidRDefault="00AD3521" w:rsidP="00AD3521">
      <w:pPr>
        <w:jc w:val="both"/>
        <w:rPr>
          <w:rFonts w:ascii="Arial" w:hAnsi="Arial" w:cs="Arial"/>
          <w:sz w:val="24"/>
          <w:szCs w:val="24"/>
        </w:rPr>
      </w:pPr>
      <w:r>
        <w:rPr>
          <w:rFonts w:ascii="Arial" w:hAnsi="Arial" w:cs="Arial"/>
          <w:sz w:val="24"/>
          <w:szCs w:val="24"/>
        </w:rPr>
        <w:t>B.- Dificultad pragmática</w:t>
      </w:r>
    </w:p>
    <w:p w:rsidR="00AD3521" w:rsidRDefault="00AD3521" w:rsidP="00AD3521">
      <w:pPr>
        <w:jc w:val="both"/>
        <w:rPr>
          <w:rFonts w:ascii="Arial" w:hAnsi="Arial" w:cs="Arial"/>
          <w:sz w:val="24"/>
          <w:szCs w:val="24"/>
        </w:rPr>
      </w:pPr>
      <w:r>
        <w:rPr>
          <w:rFonts w:ascii="Arial" w:hAnsi="Arial" w:cs="Arial"/>
          <w:sz w:val="24"/>
          <w:szCs w:val="24"/>
        </w:rPr>
        <w:t>C.- Trastorno expresivo</w:t>
      </w:r>
    </w:p>
    <w:p w:rsidR="00E85D62" w:rsidRDefault="00AD3521" w:rsidP="00AD3521">
      <w:pPr>
        <w:spacing w:after="0" w:line="360" w:lineRule="auto"/>
      </w:pPr>
      <w:r>
        <w:rPr>
          <w:rFonts w:ascii="Arial" w:hAnsi="Arial" w:cs="Arial"/>
          <w:sz w:val="24"/>
          <w:szCs w:val="24"/>
        </w:rPr>
        <w:t>D.-</w:t>
      </w:r>
    </w:p>
    <w:p w:rsidR="00E85D62" w:rsidRDefault="00E85D62" w:rsidP="00E85D62">
      <w:pPr>
        <w:tabs>
          <w:tab w:val="left" w:pos="1941"/>
        </w:tabs>
        <w:spacing w:after="0" w:line="360" w:lineRule="auto"/>
      </w:pPr>
    </w:p>
    <w:p w:rsidR="00E85D62" w:rsidRDefault="00E85D62" w:rsidP="00E85D62">
      <w:pPr>
        <w:spacing w:after="0" w:line="360" w:lineRule="auto"/>
      </w:pPr>
    </w:p>
    <w:p w:rsidR="00E85D62" w:rsidRDefault="00E85D62" w:rsidP="00E85D62">
      <w:pPr>
        <w:spacing w:after="0" w:line="360" w:lineRule="auto"/>
      </w:pPr>
    </w:p>
    <w:p w:rsidR="00E85D62" w:rsidRDefault="00E85D62" w:rsidP="00E85D62">
      <w:pPr>
        <w:spacing w:after="0" w:line="360" w:lineRule="auto"/>
      </w:pPr>
    </w:p>
    <w:p w:rsidR="00E85D62" w:rsidRDefault="00E85D62" w:rsidP="00E85D62">
      <w:pPr>
        <w:spacing w:after="0" w:line="360" w:lineRule="auto"/>
      </w:pPr>
    </w:p>
    <w:p w:rsidR="00E85D62" w:rsidRDefault="00E85D62" w:rsidP="00E85D62">
      <w:pPr>
        <w:spacing w:after="0" w:line="360" w:lineRule="auto"/>
      </w:pPr>
    </w:p>
    <w:p w:rsidR="00E85D62" w:rsidRDefault="00E85D62" w:rsidP="00E85D62">
      <w:pPr>
        <w:spacing w:after="0" w:line="360" w:lineRule="auto"/>
      </w:pPr>
    </w:p>
    <w:p w:rsidR="00E85D62" w:rsidRDefault="00E85D62" w:rsidP="00E85D62"/>
    <w:p w:rsidR="00E85D62" w:rsidRDefault="00E85D62" w:rsidP="00E85D62">
      <w:pPr>
        <w:spacing w:after="0" w:line="360" w:lineRule="auto"/>
      </w:pPr>
    </w:p>
    <w:p w:rsidR="00E85D62" w:rsidRDefault="00E85D62" w:rsidP="00E85D62">
      <w:pPr>
        <w:spacing w:after="0" w:line="360" w:lineRule="auto"/>
      </w:pPr>
    </w:p>
    <w:p w:rsidR="00E85D62" w:rsidRDefault="00E85D62" w:rsidP="00E85D62">
      <w:pPr>
        <w:spacing w:after="0" w:line="360" w:lineRule="auto"/>
      </w:pPr>
    </w:p>
    <w:p w:rsidR="00E85D62" w:rsidRDefault="00E85D62" w:rsidP="00E85D62">
      <w:pPr>
        <w:spacing w:after="0" w:line="360" w:lineRule="auto"/>
      </w:pPr>
    </w:p>
    <w:p w:rsidR="00E85D62" w:rsidRDefault="00E85D62" w:rsidP="00E85D62">
      <w:pPr>
        <w:spacing w:after="0" w:line="360" w:lineRule="auto"/>
      </w:pPr>
    </w:p>
    <w:p w:rsidR="00E85D62" w:rsidRDefault="00E85D62" w:rsidP="00E85D62">
      <w:pPr>
        <w:spacing w:after="0" w:line="360" w:lineRule="auto"/>
      </w:pPr>
    </w:p>
    <w:p w:rsidR="00E85D62" w:rsidRDefault="00E85D62" w:rsidP="00E85D62">
      <w:pPr>
        <w:spacing w:after="0" w:line="360" w:lineRule="auto"/>
      </w:pPr>
    </w:p>
    <w:p w:rsidR="00E85D62" w:rsidRDefault="00E85D62" w:rsidP="00E85D62">
      <w:pPr>
        <w:rPr>
          <w:b/>
          <w:sz w:val="24"/>
          <w:szCs w:val="24"/>
        </w:rPr>
      </w:pPr>
    </w:p>
    <w:p w:rsidR="00E85D62" w:rsidRPr="00973657" w:rsidRDefault="00E85D62" w:rsidP="00E85D62">
      <w:pPr>
        <w:rPr>
          <w:b/>
        </w:rPr>
      </w:pPr>
    </w:p>
    <w:p w:rsidR="00EC12BA" w:rsidRDefault="00EC12BA"/>
    <w:sectPr w:rsidR="00EC12BA" w:rsidSect="0087154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67C" w:rsidRDefault="005D367C" w:rsidP="00497E82">
      <w:pPr>
        <w:spacing w:after="0" w:line="240" w:lineRule="auto"/>
      </w:pPr>
      <w:r>
        <w:separator/>
      </w:r>
    </w:p>
  </w:endnote>
  <w:endnote w:type="continuationSeparator" w:id="0">
    <w:p w:rsidR="005D367C" w:rsidRDefault="005D367C" w:rsidP="0049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82883"/>
      <w:docPartObj>
        <w:docPartGallery w:val="Page Numbers (Bottom of Page)"/>
        <w:docPartUnique/>
      </w:docPartObj>
    </w:sdtPr>
    <w:sdtContent>
      <w:p w:rsidR="00871543" w:rsidRDefault="00871543">
        <w:pPr>
          <w:pStyle w:val="Piedepgina"/>
          <w:jc w:val="right"/>
        </w:pPr>
        <w:r>
          <w:fldChar w:fldCharType="begin"/>
        </w:r>
        <w:r>
          <w:instrText>PAGE   \* MERGEFORMAT</w:instrText>
        </w:r>
        <w:r>
          <w:fldChar w:fldCharType="separate"/>
        </w:r>
        <w:r w:rsidR="00D159B0" w:rsidRPr="00D159B0">
          <w:rPr>
            <w:noProof/>
            <w:lang w:val="es-ES"/>
          </w:rPr>
          <w:t>26</w:t>
        </w:r>
        <w:r>
          <w:fldChar w:fldCharType="end"/>
        </w:r>
      </w:p>
    </w:sdtContent>
  </w:sdt>
  <w:p w:rsidR="00871543" w:rsidRDefault="008715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67C" w:rsidRDefault="005D367C" w:rsidP="00497E82">
      <w:pPr>
        <w:spacing w:after="0" w:line="240" w:lineRule="auto"/>
      </w:pPr>
      <w:r>
        <w:separator/>
      </w:r>
    </w:p>
  </w:footnote>
  <w:footnote w:type="continuationSeparator" w:id="0">
    <w:p w:rsidR="005D367C" w:rsidRDefault="005D367C" w:rsidP="00497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62"/>
    <w:rsid w:val="00216990"/>
    <w:rsid w:val="00497E82"/>
    <w:rsid w:val="005D367C"/>
    <w:rsid w:val="007B0A85"/>
    <w:rsid w:val="00871543"/>
    <w:rsid w:val="008C3030"/>
    <w:rsid w:val="00AD3521"/>
    <w:rsid w:val="00D159B0"/>
    <w:rsid w:val="00E85D62"/>
    <w:rsid w:val="00EC12BA"/>
    <w:rsid w:val="00FE344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25236-5F9B-43B3-842C-811DACF1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35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521"/>
    <w:rPr>
      <w:rFonts w:ascii="Tahoma" w:hAnsi="Tahoma" w:cs="Tahoma"/>
      <w:sz w:val="16"/>
      <w:szCs w:val="16"/>
    </w:rPr>
  </w:style>
  <w:style w:type="paragraph" w:styleId="Encabezado">
    <w:name w:val="header"/>
    <w:basedOn w:val="Normal"/>
    <w:link w:val="EncabezadoCar"/>
    <w:uiPriority w:val="99"/>
    <w:unhideWhenUsed/>
    <w:rsid w:val="00497E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E82"/>
  </w:style>
  <w:style w:type="paragraph" w:styleId="Piedepgina">
    <w:name w:val="footer"/>
    <w:basedOn w:val="Normal"/>
    <w:link w:val="PiedepginaCar"/>
    <w:uiPriority w:val="99"/>
    <w:unhideWhenUsed/>
    <w:rsid w:val="00497E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4559</Words>
  <Characters>25076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MONICA DELGADO SÁNCHEZ</cp:lastModifiedBy>
  <cp:revision>4</cp:revision>
  <cp:lastPrinted>2013-11-23T13:25:00Z</cp:lastPrinted>
  <dcterms:created xsi:type="dcterms:W3CDTF">2016-02-26T20:58:00Z</dcterms:created>
  <dcterms:modified xsi:type="dcterms:W3CDTF">2016-03-01T00:23:00Z</dcterms:modified>
</cp:coreProperties>
</file>